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56C4" w14:textId="79EA2A7E" w:rsidR="00923BC6" w:rsidDel="002D1052" w:rsidRDefault="00923BC6" w:rsidP="00923BC6">
      <w:pPr>
        <w:pStyle w:val="a3"/>
        <w:widowControl/>
        <w:spacing w:before="0" w:beforeAutospacing="0" w:after="0" w:afterAutospacing="0" w:line="12" w:lineRule="atLeast"/>
        <w:ind w:rightChars="-62" w:right="-130"/>
        <w:jc w:val="center"/>
        <w:rPr>
          <w:del w:id="0" w:author="姓 名" w:date="2022-06-13T09:08:00Z"/>
          <w:rFonts w:ascii="新宋体-18030" w:eastAsia="新宋体-18030" w:hAnsi="新宋体-18030" w:cs="新宋体-18030"/>
          <w:b/>
          <w:color w:val="FF3300"/>
          <w:sz w:val="18"/>
          <w:szCs w:val="18"/>
        </w:rPr>
      </w:pPr>
      <w:del w:id="1" w:author="姓 名" w:date="2022-06-13T09:08:00Z">
        <w:r w:rsidDel="002D1052">
          <w:rPr>
            <w:rFonts w:ascii="新宋体-18030" w:eastAsia="新宋体-18030" w:hAnsi="新宋体-18030" w:cs="新宋体-18030" w:hint="eastAsia"/>
            <w:b/>
            <w:color w:val="FF3300"/>
            <w:sz w:val="72"/>
            <w:szCs w:val="72"/>
          </w:rPr>
          <w:delText>安徽省工程爆破协会文件</w:delText>
        </w:r>
      </w:del>
    </w:p>
    <w:p w14:paraId="2AE48847" w14:textId="62A4CE72" w:rsidR="00923BC6" w:rsidDel="002D1052" w:rsidRDefault="00923BC6" w:rsidP="00923BC6">
      <w:pPr>
        <w:pStyle w:val="a3"/>
        <w:widowControl/>
        <w:spacing w:before="0" w:beforeAutospacing="0" w:after="0" w:afterAutospacing="0" w:line="500" w:lineRule="exact"/>
        <w:jc w:val="center"/>
        <w:rPr>
          <w:del w:id="2" w:author="姓 名" w:date="2022-06-13T09:08:00Z"/>
          <w:rFonts w:ascii="Times New Roman" w:hAnsi="Times New Roman"/>
        </w:rPr>
      </w:pPr>
      <w:del w:id="3" w:author="姓 名" w:date="2022-06-13T09:08:00Z">
        <w:r w:rsidDel="002D1052">
          <w:rPr>
            <w:rFonts w:eastAsia="仿宋_GB2312" w:hint="eastAsia"/>
            <w:color w:val="000000"/>
            <w:kern w:val="2"/>
            <w:sz w:val="21"/>
            <w:szCs w:val="22"/>
            <w:lang w:bidi="ar"/>
          </w:rPr>
          <w:delText>皖爆协</w:delText>
        </w:r>
        <w:r w:rsidDel="002D1052">
          <w:rPr>
            <w:rFonts w:eastAsia="仿宋_GB2312"/>
            <w:color w:val="000000"/>
            <w:kern w:val="2"/>
            <w:sz w:val="21"/>
            <w:szCs w:val="22"/>
            <w:lang w:bidi="ar"/>
          </w:rPr>
          <w:delText xml:space="preserve"> </w:delText>
        </w:r>
        <w:r w:rsidR="00520EC0" w:rsidDel="002D1052">
          <w:rPr>
            <w:rFonts w:ascii="Times New Roman" w:eastAsia="仿宋_GB2312" w:hAnsi="Times New Roman"/>
            <w:color w:val="000000"/>
            <w:kern w:val="2"/>
            <w:sz w:val="21"/>
            <w:szCs w:val="22"/>
            <w:lang w:bidi="ar"/>
          </w:rPr>
          <w:delText>[202</w:delText>
        </w:r>
        <w:r w:rsidR="00520EC0" w:rsidDel="002D1052">
          <w:rPr>
            <w:rFonts w:ascii="Times New Roman" w:eastAsia="仿宋_GB2312" w:hAnsi="Times New Roman" w:hint="eastAsia"/>
            <w:color w:val="000000"/>
            <w:kern w:val="2"/>
            <w:sz w:val="21"/>
            <w:szCs w:val="22"/>
            <w:lang w:bidi="ar"/>
          </w:rPr>
          <w:delText>2</w:delText>
        </w:r>
        <w:r w:rsidR="00520EC0" w:rsidDel="002D1052">
          <w:rPr>
            <w:rFonts w:ascii="Times New Roman" w:eastAsia="仿宋_GB2312" w:hAnsi="Times New Roman"/>
            <w:color w:val="000000"/>
            <w:kern w:val="2"/>
            <w:sz w:val="21"/>
            <w:szCs w:val="22"/>
            <w:lang w:bidi="ar"/>
          </w:rPr>
          <w:delText>] 0</w:delText>
        </w:r>
        <w:r w:rsidR="00520EC0" w:rsidDel="002D1052">
          <w:rPr>
            <w:rFonts w:ascii="Times New Roman" w:eastAsia="仿宋_GB2312" w:hAnsi="Times New Roman" w:hint="eastAsia"/>
            <w:color w:val="000000"/>
            <w:kern w:val="2"/>
            <w:sz w:val="21"/>
            <w:szCs w:val="22"/>
            <w:lang w:bidi="ar"/>
          </w:rPr>
          <w:delText>4</w:delText>
        </w:r>
        <w:r w:rsidDel="002D1052">
          <w:rPr>
            <w:rFonts w:ascii="Times New Roman" w:eastAsia="仿宋_GB2312" w:hAnsi="Times New Roman" w:hint="eastAsia"/>
            <w:color w:val="000000"/>
            <w:kern w:val="2"/>
            <w:sz w:val="21"/>
            <w:szCs w:val="22"/>
            <w:lang w:bidi="ar"/>
          </w:rPr>
          <w:delText>号</w:delText>
        </w:r>
      </w:del>
    </w:p>
    <w:p w14:paraId="1C4CD4ED" w14:textId="112BA81C" w:rsidR="00923BC6" w:rsidDel="002D1052" w:rsidRDefault="00923BC6" w:rsidP="00923BC6">
      <w:pPr>
        <w:pStyle w:val="a3"/>
        <w:widowControl/>
        <w:spacing w:before="0" w:beforeAutospacing="0" w:after="0" w:afterAutospacing="0" w:line="500" w:lineRule="exact"/>
        <w:jc w:val="center"/>
        <w:rPr>
          <w:del w:id="4" w:author="姓 名" w:date="2022-06-13T09:08:00Z"/>
        </w:rPr>
      </w:pPr>
      <w:del w:id="5" w:author="姓 名" w:date="2022-06-13T09:08:00Z">
        <w:r w:rsidDel="002D1052">
          <w:rPr>
            <w:noProof/>
          </w:rPr>
          <w:drawing>
            <wp:inline distT="0" distB="0" distL="0" distR="0" wp14:anchorId="28BF4A4D" wp14:editId="4D9226F1">
              <wp:extent cx="5274310" cy="102235"/>
              <wp:effectExtent l="0" t="0" r="254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02235"/>
                      </a:xfrm>
                      <a:prstGeom prst="rect">
                        <a:avLst/>
                      </a:prstGeom>
                      <a:noFill/>
                      <a:ln>
                        <a:noFill/>
                      </a:ln>
                    </pic:spPr>
                  </pic:pic>
                </a:graphicData>
              </a:graphic>
            </wp:inline>
          </w:drawing>
        </w:r>
      </w:del>
    </w:p>
    <w:p w14:paraId="4A91465D" w14:textId="001FF048" w:rsidR="00923BC6" w:rsidDel="002D1052" w:rsidRDefault="00923BC6" w:rsidP="00923BC6">
      <w:pPr>
        <w:spacing w:line="348" w:lineRule="auto"/>
        <w:jc w:val="center"/>
        <w:rPr>
          <w:del w:id="6" w:author="姓 名" w:date="2022-06-13T09:08:00Z"/>
          <w:rFonts w:ascii="微软雅黑" w:eastAsia="微软雅黑" w:hAnsi="微软雅黑"/>
          <w:b/>
          <w:sz w:val="36"/>
          <w:szCs w:val="36"/>
        </w:rPr>
      </w:pPr>
      <w:del w:id="7" w:author="姓 名" w:date="2022-06-13T09:08:00Z">
        <w:r w:rsidDel="002D1052">
          <w:rPr>
            <w:rFonts w:ascii="微软雅黑" w:eastAsia="微软雅黑" w:hAnsi="微软雅黑" w:hint="eastAsia"/>
            <w:b/>
            <w:sz w:val="36"/>
            <w:szCs w:val="36"/>
          </w:rPr>
          <w:delText>关于召开安徽省工程爆破协会五届四次理事会</w:delText>
        </w:r>
      </w:del>
    </w:p>
    <w:p w14:paraId="42453574" w14:textId="324DAD7B" w:rsidR="00923BC6" w:rsidDel="002D1052" w:rsidRDefault="003156AD" w:rsidP="00923BC6">
      <w:pPr>
        <w:spacing w:line="348" w:lineRule="auto"/>
        <w:jc w:val="center"/>
        <w:rPr>
          <w:del w:id="8" w:author="姓 名" w:date="2022-06-13T09:08:00Z"/>
          <w:rFonts w:ascii="微软雅黑" w:eastAsia="微软雅黑" w:hAnsi="微软雅黑"/>
          <w:b/>
          <w:sz w:val="36"/>
          <w:szCs w:val="36"/>
        </w:rPr>
      </w:pPr>
      <w:del w:id="9" w:author="姓 名" w:date="2022-06-13T09:08:00Z">
        <w:r w:rsidDel="002D1052">
          <w:rPr>
            <w:rFonts w:ascii="微软雅黑" w:eastAsia="微软雅黑" w:hAnsi="微软雅黑" w:hint="eastAsia"/>
            <w:b/>
            <w:sz w:val="36"/>
            <w:szCs w:val="36"/>
          </w:rPr>
          <w:delText>暨科技奖励大会、第六次会员</w:delText>
        </w:r>
        <w:r w:rsidR="00923BC6" w:rsidDel="002D1052">
          <w:rPr>
            <w:rFonts w:ascii="微软雅黑" w:eastAsia="微软雅黑" w:hAnsi="微软雅黑" w:hint="eastAsia"/>
            <w:b/>
            <w:sz w:val="36"/>
            <w:szCs w:val="36"/>
          </w:rPr>
          <w:delText>大会的通知</w:delText>
        </w:r>
      </w:del>
    </w:p>
    <w:p w14:paraId="74206A8B" w14:textId="69050FB0" w:rsidR="00923BC6" w:rsidDel="002D1052" w:rsidRDefault="00923BC6" w:rsidP="00923BC6">
      <w:pPr>
        <w:spacing w:line="348" w:lineRule="auto"/>
        <w:rPr>
          <w:del w:id="10" w:author="姓 名" w:date="2022-06-13T09:08:00Z"/>
          <w:rFonts w:ascii="Times New Roman" w:hAnsi="Times New Roman" w:cs="Times New Roman"/>
          <w:sz w:val="24"/>
        </w:rPr>
      </w:pPr>
    </w:p>
    <w:p w14:paraId="1AA45AAC" w14:textId="301F5B1C" w:rsidR="00923BC6" w:rsidDel="002D1052" w:rsidRDefault="00923BC6" w:rsidP="00923BC6">
      <w:pPr>
        <w:spacing w:line="348" w:lineRule="auto"/>
        <w:rPr>
          <w:del w:id="11" w:author="姓 名" w:date="2022-06-13T09:08:00Z"/>
          <w:rFonts w:ascii="Times New Roman" w:hAnsi="Times New Roman" w:cs="Times New Roman"/>
          <w:sz w:val="24"/>
        </w:rPr>
      </w:pPr>
      <w:del w:id="12" w:author="姓 名" w:date="2022-06-13T09:08:00Z">
        <w:r w:rsidDel="002D1052">
          <w:rPr>
            <w:rFonts w:ascii="Times New Roman" w:hAnsi="Times New Roman" w:cs="Times New Roman" w:hint="eastAsia"/>
            <w:sz w:val="24"/>
          </w:rPr>
          <w:delText>各会员单位：</w:delText>
        </w:r>
      </w:del>
    </w:p>
    <w:p w14:paraId="2E373BD9" w14:textId="6913663C" w:rsidR="00923BC6" w:rsidDel="002D1052" w:rsidRDefault="00923BC6" w:rsidP="00923BC6">
      <w:pPr>
        <w:spacing w:line="348" w:lineRule="auto"/>
        <w:ind w:firstLineChars="200" w:firstLine="480"/>
        <w:rPr>
          <w:del w:id="13" w:author="姓 名" w:date="2022-06-13T09:08:00Z"/>
          <w:rFonts w:ascii="Times New Roman" w:hAnsi="Times New Roman" w:cs="Times New Roman"/>
          <w:sz w:val="24"/>
        </w:rPr>
      </w:pPr>
      <w:del w:id="14" w:author="姓 名" w:date="2022-06-13T09:08:00Z">
        <w:r w:rsidDel="002D1052">
          <w:rPr>
            <w:rFonts w:ascii="Times New Roman" w:hAnsi="Times New Roman" w:cs="Times New Roman" w:hint="eastAsia"/>
            <w:sz w:val="24"/>
          </w:rPr>
          <w:delText>根据《安徽省工程爆破协会章程》有关规定，决定召开</w:delText>
        </w:r>
        <w:r w:rsidDel="002D1052">
          <w:rPr>
            <w:rFonts w:ascii="Times New Roman" w:hAnsi="Times New Roman" w:cs="Times New Roman"/>
            <w:sz w:val="24"/>
          </w:rPr>
          <w:delText>202</w:delText>
        </w:r>
        <w:r w:rsidR="004060FE" w:rsidDel="002D1052">
          <w:rPr>
            <w:rFonts w:ascii="Times New Roman" w:hAnsi="Times New Roman" w:cs="Times New Roman" w:hint="eastAsia"/>
            <w:sz w:val="24"/>
          </w:rPr>
          <w:delText>2</w:delText>
        </w:r>
        <w:r w:rsidDel="002D1052">
          <w:rPr>
            <w:rFonts w:ascii="Times New Roman" w:hAnsi="Times New Roman" w:cs="Times New Roman" w:hint="eastAsia"/>
            <w:sz w:val="24"/>
          </w:rPr>
          <w:delText>年度安徽省工程爆破协会五届四次理事会暨五届五次常务理事会、科技奖励大会、第六次会员大会。该次会议由安徽省工程爆破协会主办、中铁四局集团</w:delText>
        </w:r>
        <w:r w:rsidR="0018095F" w:rsidDel="002D1052">
          <w:rPr>
            <w:rFonts w:ascii="Times New Roman" w:hAnsi="Times New Roman" w:cs="Times New Roman" w:hint="eastAsia"/>
            <w:sz w:val="24"/>
          </w:rPr>
          <w:delText>有限公司</w:delText>
        </w:r>
        <w:r w:rsidDel="002D1052">
          <w:rPr>
            <w:rFonts w:ascii="Times New Roman" w:hAnsi="Times New Roman" w:cs="Times New Roman" w:hint="eastAsia"/>
            <w:sz w:val="24"/>
          </w:rPr>
          <w:delText>承办。现将有关事项通知如下：</w:delText>
        </w:r>
      </w:del>
    </w:p>
    <w:p w14:paraId="17FFB2A0" w14:textId="58934305" w:rsidR="00923BC6" w:rsidRPr="006B3C91" w:rsidDel="002D1052" w:rsidRDefault="00923BC6" w:rsidP="00923BC6">
      <w:pPr>
        <w:pStyle w:val="a6"/>
        <w:numPr>
          <w:ilvl w:val="0"/>
          <w:numId w:val="1"/>
        </w:numPr>
        <w:spacing w:line="348" w:lineRule="auto"/>
        <w:ind w:left="0" w:firstLineChars="0" w:firstLine="0"/>
        <w:rPr>
          <w:del w:id="15" w:author="姓 名" w:date="2022-06-13T09:08:00Z"/>
          <w:rFonts w:ascii="Times New Roman" w:hAnsi="Times New Roman" w:cs="Times New Roman"/>
          <w:sz w:val="24"/>
        </w:rPr>
      </w:pPr>
      <w:del w:id="16" w:author="姓 名" w:date="2022-06-13T09:08:00Z">
        <w:r w:rsidRPr="006B3C91" w:rsidDel="002D1052">
          <w:rPr>
            <w:rFonts w:ascii="Times New Roman" w:hAnsi="Times New Roman" w:cs="Times New Roman"/>
            <w:sz w:val="24"/>
          </w:rPr>
          <w:delText>会议时间：</w:delText>
        </w:r>
        <w:r w:rsidDel="002D1052">
          <w:rPr>
            <w:rFonts w:ascii="Times New Roman" w:hAnsi="Times New Roman" w:cs="Times New Roman"/>
            <w:sz w:val="24"/>
          </w:rPr>
          <w:delText>202</w:delText>
        </w:r>
        <w:r w:rsidDel="002D1052">
          <w:rPr>
            <w:rFonts w:ascii="Times New Roman" w:hAnsi="Times New Roman" w:cs="Times New Roman" w:hint="eastAsia"/>
            <w:sz w:val="24"/>
          </w:rPr>
          <w:delText>2</w:delText>
        </w:r>
        <w:r w:rsidRPr="006B3C91" w:rsidDel="002D1052">
          <w:rPr>
            <w:rFonts w:ascii="Times New Roman" w:hAnsi="Times New Roman" w:cs="Times New Roman"/>
            <w:sz w:val="24"/>
          </w:rPr>
          <w:delText>年</w:delText>
        </w:r>
        <w:r w:rsidDel="002D1052">
          <w:rPr>
            <w:rFonts w:ascii="Times New Roman" w:hAnsi="Times New Roman" w:cs="Times New Roman" w:hint="eastAsia"/>
            <w:sz w:val="24"/>
          </w:rPr>
          <w:delText>07</w:delText>
        </w:r>
        <w:r w:rsidRPr="006B3C91" w:rsidDel="002D1052">
          <w:rPr>
            <w:rFonts w:ascii="Times New Roman" w:hAnsi="Times New Roman" w:cs="Times New Roman"/>
            <w:sz w:val="24"/>
          </w:rPr>
          <w:delText>月</w:delText>
        </w:r>
        <w:r w:rsidDel="002D1052">
          <w:rPr>
            <w:rFonts w:ascii="Times New Roman" w:hAnsi="Times New Roman" w:cs="Times New Roman" w:hint="eastAsia"/>
            <w:sz w:val="24"/>
          </w:rPr>
          <w:delText>08</w:delText>
        </w:r>
        <w:r w:rsidRPr="006B3C91" w:rsidDel="002D1052">
          <w:rPr>
            <w:rFonts w:ascii="Times New Roman" w:hAnsi="Times New Roman" w:cs="Times New Roman"/>
            <w:sz w:val="24"/>
          </w:rPr>
          <w:delText>日至</w:delText>
        </w:r>
        <w:r w:rsidDel="002D1052">
          <w:rPr>
            <w:rFonts w:ascii="Times New Roman" w:hAnsi="Times New Roman" w:cs="Times New Roman" w:hint="eastAsia"/>
            <w:sz w:val="24"/>
          </w:rPr>
          <w:delText>09</w:delText>
        </w:r>
        <w:r w:rsidRPr="006B3C91" w:rsidDel="002D1052">
          <w:rPr>
            <w:rFonts w:ascii="Times New Roman" w:hAnsi="Times New Roman" w:cs="Times New Roman"/>
            <w:sz w:val="24"/>
          </w:rPr>
          <w:delText>日</w:delText>
        </w:r>
      </w:del>
    </w:p>
    <w:p w14:paraId="47745FD8" w14:textId="29E026AB" w:rsidR="00923BC6" w:rsidRPr="006B3C91" w:rsidDel="002D1052" w:rsidRDefault="00923BC6" w:rsidP="00923BC6">
      <w:pPr>
        <w:pStyle w:val="a6"/>
        <w:spacing w:line="348" w:lineRule="auto"/>
        <w:ind w:left="1" w:firstLine="480"/>
        <w:rPr>
          <w:del w:id="17" w:author="姓 名" w:date="2022-06-13T09:08:00Z"/>
          <w:rFonts w:ascii="Times New Roman" w:hAnsi="Times New Roman" w:cs="Times New Roman"/>
          <w:sz w:val="24"/>
        </w:rPr>
      </w:pPr>
      <w:del w:id="18" w:author="姓 名" w:date="2022-06-13T09:08:00Z">
        <w:r w:rsidDel="002D1052">
          <w:rPr>
            <w:rFonts w:ascii="Times New Roman" w:hAnsi="Times New Roman" w:cs="Times New Roman" w:hint="eastAsia"/>
            <w:sz w:val="24"/>
          </w:rPr>
          <w:delText>07</w:delText>
        </w:r>
        <w:r w:rsidRPr="006B3C91" w:rsidDel="002D1052">
          <w:rPr>
            <w:rFonts w:ascii="Times New Roman" w:hAnsi="Times New Roman" w:cs="Times New Roman"/>
            <w:sz w:val="24"/>
          </w:rPr>
          <w:delText>月</w:delText>
        </w:r>
        <w:r w:rsidDel="002D1052">
          <w:rPr>
            <w:rFonts w:ascii="Times New Roman" w:hAnsi="Times New Roman" w:cs="Times New Roman" w:hint="eastAsia"/>
            <w:sz w:val="24"/>
          </w:rPr>
          <w:delText>08</w:delText>
        </w:r>
        <w:r w:rsidRPr="006B3C91" w:rsidDel="002D1052">
          <w:rPr>
            <w:rFonts w:ascii="Times New Roman" w:hAnsi="Times New Roman" w:cs="Times New Roman"/>
            <w:sz w:val="24"/>
          </w:rPr>
          <w:delText>日</w:delText>
        </w:r>
        <w:r w:rsidR="00FC5B7B" w:rsidDel="002D1052">
          <w:rPr>
            <w:rFonts w:ascii="Times New Roman" w:hAnsi="Times New Roman" w:cs="Times New Roman"/>
            <w:sz w:val="24"/>
          </w:rPr>
          <w:delText>1</w:delText>
        </w:r>
        <w:r w:rsidR="00FC5B7B" w:rsidDel="002D1052">
          <w:rPr>
            <w:rFonts w:ascii="Times New Roman" w:hAnsi="Times New Roman" w:cs="Times New Roman" w:hint="eastAsia"/>
            <w:sz w:val="24"/>
          </w:rPr>
          <w:delText>5</w:delText>
        </w:r>
        <w:r w:rsidRPr="006B3C91" w:rsidDel="002D1052">
          <w:rPr>
            <w:rFonts w:ascii="Times New Roman" w:hAnsi="Times New Roman" w:cs="Times New Roman"/>
            <w:sz w:val="24"/>
          </w:rPr>
          <w:delText>:00-20:00</w:delText>
        </w:r>
        <w:r w:rsidRPr="006B3C91" w:rsidDel="002D1052">
          <w:rPr>
            <w:rFonts w:ascii="Times New Roman" w:hAnsi="Times New Roman" w:cs="Times New Roman"/>
            <w:sz w:val="24"/>
          </w:rPr>
          <w:delText>报到；</w:delText>
        </w:r>
      </w:del>
    </w:p>
    <w:p w14:paraId="568DB264" w14:textId="4E532B4D" w:rsidR="00923BC6" w:rsidDel="002D1052" w:rsidRDefault="00923BC6" w:rsidP="00923BC6">
      <w:pPr>
        <w:pStyle w:val="a6"/>
        <w:spacing w:line="348" w:lineRule="auto"/>
        <w:ind w:left="1" w:firstLine="480"/>
        <w:rPr>
          <w:del w:id="19" w:author="姓 名" w:date="2022-06-13T09:08:00Z"/>
          <w:rFonts w:ascii="Times New Roman" w:hAnsi="Times New Roman" w:cs="Times New Roman"/>
          <w:sz w:val="24"/>
        </w:rPr>
      </w:pPr>
      <w:del w:id="20" w:author="姓 名" w:date="2022-06-13T09:08:00Z">
        <w:r w:rsidDel="002D1052">
          <w:rPr>
            <w:rFonts w:ascii="Times New Roman" w:hAnsi="Times New Roman" w:cs="Times New Roman" w:hint="eastAsia"/>
            <w:sz w:val="24"/>
          </w:rPr>
          <w:delText>07</w:delText>
        </w:r>
        <w:r w:rsidRPr="006B3C91" w:rsidDel="002D1052">
          <w:rPr>
            <w:rFonts w:ascii="Times New Roman" w:hAnsi="Times New Roman" w:cs="Times New Roman"/>
            <w:sz w:val="24"/>
          </w:rPr>
          <w:delText>月</w:delText>
        </w:r>
        <w:r w:rsidDel="002D1052">
          <w:rPr>
            <w:rFonts w:ascii="Times New Roman" w:hAnsi="Times New Roman" w:cs="Times New Roman" w:hint="eastAsia"/>
            <w:sz w:val="24"/>
          </w:rPr>
          <w:delText>08</w:delText>
        </w:r>
        <w:r w:rsidRPr="006B3C91" w:rsidDel="002D1052">
          <w:rPr>
            <w:rFonts w:ascii="Times New Roman" w:hAnsi="Times New Roman" w:cs="Times New Roman"/>
            <w:sz w:val="24"/>
          </w:rPr>
          <w:delText>日</w:delText>
        </w:r>
        <w:r w:rsidRPr="006B3C91" w:rsidDel="002D1052">
          <w:rPr>
            <w:rFonts w:ascii="Times New Roman" w:hAnsi="Times New Roman" w:cs="Times New Roman"/>
            <w:sz w:val="24"/>
          </w:rPr>
          <w:delText>20:00</w:delText>
        </w:r>
        <w:r w:rsidDel="002D1052">
          <w:rPr>
            <w:rFonts w:ascii="Times New Roman" w:hAnsi="Times New Roman" w:cs="Times New Roman" w:hint="eastAsia"/>
            <w:sz w:val="24"/>
          </w:rPr>
          <w:delText>-20:30</w:delText>
        </w:r>
        <w:r w:rsidRPr="006B3C91" w:rsidDel="002D1052">
          <w:rPr>
            <w:rFonts w:ascii="Times New Roman" w:hAnsi="Times New Roman" w:cs="Times New Roman"/>
            <w:sz w:val="24"/>
          </w:rPr>
          <w:delText>召开理事长办公</w:delText>
        </w:r>
        <w:r w:rsidDel="002D1052">
          <w:rPr>
            <w:rFonts w:ascii="Times New Roman" w:hAnsi="Times New Roman" w:cs="Times New Roman" w:hint="eastAsia"/>
            <w:sz w:val="24"/>
          </w:rPr>
          <w:delText>会议</w:delText>
        </w:r>
        <w:r w:rsidRPr="006B3C91" w:rsidDel="002D1052">
          <w:rPr>
            <w:rFonts w:ascii="Times New Roman" w:hAnsi="Times New Roman" w:cs="Times New Roman"/>
            <w:sz w:val="24"/>
          </w:rPr>
          <w:delText>；</w:delText>
        </w:r>
      </w:del>
    </w:p>
    <w:p w14:paraId="150186C4" w14:textId="18840AC6" w:rsidR="00923BC6" w:rsidRPr="006B3C91" w:rsidDel="002D1052" w:rsidRDefault="00923BC6" w:rsidP="00923BC6">
      <w:pPr>
        <w:pStyle w:val="a6"/>
        <w:spacing w:line="348" w:lineRule="auto"/>
        <w:ind w:left="1" w:firstLine="480"/>
        <w:rPr>
          <w:del w:id="21" w:author="姓 名" w:date="2022-06-13T09:08:00Z"/>
          <w:rFonts w:ascii="Times New Roman" w:hAnsi="Times New Roman" w:cs="Times New Roman"/>
          <w:sz w:val="24"/>
        </w:rPr>
      </w:pPr>
      <w:del w:id="22" w:author="姓 名" w:date="2022-06-13T09:08:00Z">
        <w:r w:rsidDel="002D1052">
          <w:rPr>
            <w:rFonts w:ascii="Times New Roman" w:hAnsi="Times New Roman" w:cs="Times New Roman" w:hint="eastAsia"/>
            <w:sz w:val="24"/>
          </w:rPr>
          <w:delText>07</w:delText>
        </w:r>
        <w:r w:rsidRPr="006B3C91" w:rsidDel="002D1052">
          <w:rPr>
            <w:rFonts w:ascii="Times New Roman" w:hAnsi="Times New Roman" w:cs="Times New Roman"/>
            <w:sz w:val="24"/>
          </w:rPr>
          <w:delText>月</w:delText>
        </w:r>
        <w:r w:rsidDel="002D1052">
          <w:rPr>
            <w:rFonts w:ascii="Times New Roman" w:hAnsi="Times New Roman" w:cs="Times New Roman" w:hint="eastAsia"/>
            <w:sz w:val="24"/>
          </w:rPr>
          <w:delText>08</w:delText>
        </w:r>
        <w:r w:rsidRPr="006B3C91" w:rsidDel="002D1052">
          <w:rPr>
            <w:rFonts w:ascii="Times New Roman" w:hAnsi="Times New Roman" w:cs="Times New Roman"/>
            <w:sz w:val="24"/>
          </w:rPr>
          <w:delText>日</w:delText>
        </w:r>
        <w:r w:rsidRPr="006B3C91" w:rsidDel="002D1052">
          <w:rPr>
            <w:rFonts w:ascii="Times New Roman" w:hAnsi="Times New Roman" w:cs="Times New Roman"/>
            <w:sz w:val="24"/>
          </w:rPr>
          <w:delText>20:</w:delText>
        </w:r>
        <w:r w:rsidDel="002D1052">
          <w:rPr>
            <w:rFonts w:ascii="Times New Roman" w:hAnsi="Times New Roman" w:cs="Times New Roman" w:hint="eastAsia"/>
            <w:sz w:val="24"/>
          </w:rPr>
          <w:delText>3</w:delText>
        </w:r>
        <w:r w:rsidRPr="006B3C91" w:rsidDel="002D1052">
          <w:rPr>
            <w:rFonts w:ascii="Times New Roman" w:hAnsi="Times New Roman" w:cs="Times New Roman"/>
            <w:sz w:val="24"/>
          </w:rPr>
          <w:delText>0</w:delText>
        </w:r>
        <w:r w:rsidDel="002D1052">
          <w:rPr>
            <w:rFonts w:ascii="Times New Roman" w:hAnsi="Times New Roman" w:cs="Times New Roman" w:hint="eastAsia"/>
            <w:sz w:val="24"/>
          </w:rPr>
          <w:delText>-21:30</w:delText>
        </w:r>
        <w:r w:rsidRPr="006B3C91" w:rsidDel="002D1052">
          <w:rPr>
            <w:rFonts w:ascii="Times New Roman" w:hAnsi="Times New Roman" w:cs="Times New Roman"/>
            <w:sz w:val="24"/>
          </w:rPr>
          <w:delText>召开</w:delText>
        </w:r>
        <w:r w:rsidDel="002D1052">
          <w:rPr>
            <w:rFonts w:ascii="Times New Roman" w:hAnsi="Times New Roman" w:cs="Times New Roman" w:hint="eastAsia"/>
            <w:sz w:val="24"/>
          </w:rPr>
          <w:delText>五届五次常务理事会议</w:delText>
        </w:r>
        <w:r w:rsidRPr="006B3C91" w:rsidDel="002D1052">
          <w:rPr>
            <w:rFonts w:ascii="Times New Roman" w:hAnsi="Times New Roman" w:cs="Times New Roman"/>
            <w:sz w:val="24"/>
          </w:rPr>
          <w:delText>；</w:delText>
        </w:r>
      </w:del>
    </w:p>
    <w:p w14:paraId="769BB7E9" w14:textId="60B14656" w:rsidR="00923BC6" w:rsidDel="002D1052" w:rsidRDefault="00923BC6" w:rsidP="00923BC6">
      <w:pPr>
        <w:pStyle w:val="a6"/>
        <w:spacing w:line="348" w:lineRule="auto"/>
        <w:ind w:left="1" w:firstLine="480"/>
        <w:rPr>
          <w:del w:id="23" w:author="姓 名" w:date="2022-06-13T09:08:00Z"/>
          <w:rFonts w:ascii="Times New Roman" w:hAnsi="Times New Roman" w:cs="Times New Roman"/>
          <w:sz w:val="24"/>
        </w:rPr>
      </w:pPr>
      <w:del w:id="24" w:author="姓 名" w:date="2022-06-13T09:08:00Z">
        <w:r w:rsidDel="002D1052">
          <w:rPr>
            <w:rFonts w:ascii="Times New Roman" w:hAnsi="Times New Roman" w:cs="Times New Roman" w:hint="eastAsia"/>
            <w:sz w:val="24"/>
          </w:rPr>
          <w:delText>07</w:delText>
        </w:r>
        <w:r w:rsidRPr="006B3C91" w:rsidDel="002D1052">
          <w:rPr>
            <w:rFonts w:ascii="Times New Roman" w:hAnsi="Times New Roman" w:cs="Times New Roman"/>
            <w:sz w:val="24"/>
          </w:rPr>
          <w:delText>月</w:delText>
        </w:r>
        <w:r w:rsidDel="002D1052">
          <w:rPr>
            <w:rFonts w:ascii="Times New Roman" w:hAnsi="Times New Roman" w:cs="Times New Roman" w:hint="eastAsia"/>
            <w:sz w:val="24"/>
          </w:rPr>
          <w:delText>08</w:delText>
        </w:r>
        <w:r w:rsidRPr="006B3C91" w:rsidDel="002D1052">
          <w:rPr>
            <w:rFonts w:ascii="Times New Roman" w:hAnsi="Times New Roman" w:cs="Times New Roman"/>
            <w:sz w:val="24"/>
          </w:rPr>
          <w:delText>日</w:delText>
        </w:r>
        <w:r w:rsidRPr="006B3C91" w:rsidDel="002D1052">
          <w:rPr>
            <w:rFonts w:ascii="Times New Roman" w:hAnsi="Times New Roman" w:cs="Times New Roman"/>
            <w:sz w:val="24"/>
          </w:rPr>
          <w:delText>21:</w:delText>
        </w:r>
        <w:r w:rsidDel="002D1052">
          <w:rPr>
            <w:rFonts w:ascii="Times New Roman" w:hAnsi="Times New Roman" w:cs="Times New Roman" w:hint="eastAsia"/>
            <w:sz w:val="24"/>
          </w:rPr>
          <w:delText>3</w:delText>
        </w:r>
        <w:r w:rsidRPr="006B3C91" w:rsidDel="002D1052">
          <w:rPr>
            <w:rFonts w:ascii="Times New Roman" w:hAnsi="Times New Roman" w:cs="Times New Roman"/>
            <w:sz w:val="24"/>
          </w:rPr>
          <w:delText>0</w:delText>
        </w:r>
        <w:r w:rsidDel="002D1052">
          <w:rPr>
            <w:rFonts w:ascii="Times New Roman" w:hAnsi="Times New Roman" w:cs="Times New Roman" w:hint="eastAsia"/>
            <w:sz w:val="24"/>
          </w:rPr>
          <w:delText>-22:00</w:delText>
        </w:r>
        <w:r w:rsidDel="002D1052">
          <w:rPr>
            <w:rFonts w:ascii="Times New Roman" w:hAnsi="Times New Roman" w:cs="Times New Roman"/>
            <w:sz w:val="24"/>
          </w:rPr>
          <w:delText>召开党</w:delText>
        </w:r>
        <w:r w:rsidDel="002D1052">
          <w:rPr>
            <w:rFonts w:ascii="Times New Roman" w:hAnsi="Times New Roman" w:cs="Times New Roman" w:hint="eastAsia"/>
            <w:sz w:val="24"/>
          </w:rPr>
          <w:delText>委会</w:delText>
        </w:r>
        <w:r w:rsidRPr="006B3C91" w:rsidDel="002D1052">
          <w:rPr>
            <w:rFonts w:ascii="Times New Roman" w:hAnsi="Times New Roman" w:cs="Times New Roman"/>
            <w:sz w:val="24"/>
          </w:rPr>
          <w:delText>会议；</w:delText>
        </w:r>
      </w:del>
    </w:p>
    <w:p w14:paraId="4EEB5403" w14:textId="5813E0BF" w:rsidR="00923BC6" w:rsidRPr="006B3C91" w:rsidDel="002D1052" w:rsidRDefault="00923BC6" w:rsidP="00923BC6">
      <w:pPr>
        <w:pStyle w:val="a6"/>
        <w:spacing w:line="348" w:lineRule="auto"/>
        <w:ind w:left="1" w:firstLine="480"/>
        <w:rPr>
          <w:del w:id="25" w:author="姓 名" w:date="2022-06-13T09:08:00Z"/>
          <w:rFonts w:ascii="Times New Roman" w:hAnsi="Times New Roman" w:cs="Times New Roman"/>
          <w:sz w:val="24"/>
        </w:rPr>
      </w:pPr>
      <w:del w:id="26" w:author="姓 名" w:date="2022-06-13T09:08:00Z">
        <w:r w:rsidDel="002D1052">
          <w:rPr>
            <w:rFonts w:ascii="Times New Roman" w:hAnsi="Times New Roman" w:cs="Times New Roman" w:hint="eastAsia"/>
            <w:sz w:val="24"/>
          </w:rPr>
          <w:delText>07</w:delText>
        </w:r>
        <w:r w:rsidRPr="006B3C91" w:rsidDel="002D1052">
          <w:rPr>
            <w:rFonts w:ascii="Times New Roman" w:hAnsi="Times New Roman" w:cs="Times New Roman"/>
            <w:sz w:val="24"/>
          </w:rPr>
          <w:delText>月</w:delText>
        </w:r>
        <w:r w:rsidDel="002D1052">
          <w:rPr>
            <w:rFonts w:ascii="Times New Roman" w:hAnsi="Times New Roman" w:cs="Times New Roman" w:hint="eastAsia"/>
            <w:sz w:val="24"/>
          </w:rPr>
          <w:delText>09</w:delText>
        </w:r>
        <w:r w:rsidRPr="006B3C91" w:rsidDel="002D1052">
          <w:rPr>
            <w:rFonts w:ascii="Times New Roman" w:hAnsi="Times New Roman" w:cs="Times New Roman"/>
            <w:sz w:val="24"/>
          </w:rPr>
          <w:delText>日</w:delText>
        </w:r>
        <w:r w:rsidDel="002D1052">
          <w:rPr>
            <w:rFonts w:ascii="Times New Roman" w:hAnsi="Times New Roman" w:cs="Times New Roman" w:hint="eastAsia"/>
            <w:sz w:val="24"/>
          </w:rPr>
          <w:delText>0</w:delText>
        </w:r>
        <w:r w:rsidRPr="006B3C91" w:rsidDel="002D1052">
          <w:rPr>
            <w:rFonts w:ascii="Times New Roman" w:hAnsi="Times New Roman" w:cs="Times New Roman"/>
            <w:sz w:val="24"/>
          </w:rPr>
          <w:delText>8:</w:delText>
        </w:r>
        <w:r w:rsidDel="002D1052">
          <w:rPr>
            <w:rFonts w:ascii="Times New Roman" w:hAnsi="Times New Roman" w:cs="Times New Roman" w:hint="eastAsia"/>
            <w:sz w:val="24"/>
          </w:rPr>
          <w:delText>0</w:delText>
        </w:r>
        <w:r w:rsidRPr="006B3C91" w:rsidDel="002D1052">
          <w:rPr>
            <w:rFonts w:ascii="Times New Roman" w:hAnsi="Times New Roman" w:cs="Times New Roman"/>
            <w:sz w:val="24"/>
          </w:rPr>
          <w:delText>0</w:delText>
        </w:r>
        <w:r w:rsidDel="002D1052">
          <w:rPr>
            <w:rFonts w:ascii="Times New Roman" w:hAnsi="Times New Roman" w:cs="Times New Roman" w:hint="eastAsia"/>
            <w:sz w:val="24"/>
          </w:rPr>
          <w:delText>-10:00</w:delText>
        </w:r>
        <w:r w:rsidDel="002D1052">
          <w:rPr>
            <w:rFonts w:ascii="Times New Roman" w:hAnsi="Times New Roman" w:cs="Times New Roman"/>
            <w:sz w:val="24"/>
          </w:rPr>
          <w:delText>召开</w:delText>
        </w:r>
        <w:r w:rsidDel="002D1052">
          <w:rPr>
            <w:rFonts w:ascii="Times New Roman" w:hAnsi="Times New Roman" w:cs="Times New Roman" w:hint="eastAsia"/>
            <w:sz w:val="24"/>
          </w:rPr>
          <w:delText>五届四次理事会议；</w:delText>
        </w:r>
      </w:del>
    </w:p>
    <w:p w14:paraId="3502E65C" w14:textId="5BA6F508" w:rsidR="00923BC6" w:rsidRPr="006B3C91" w:rsidDel="002D1052" w:rsidRDefault="00923BC6" w:rsidP="00923BC6">
      <w:pPr>
        <w:pStyle w:val="a6"/>
        <w:spacing w:line="348" w:lineRule="auto"/>
        <w:ind w:left="1" w:firstLine="480"/>
        <w:rPr>
          <w:del w:id="27" w:author="姓 名" w:date="2022-06-13T09:08:00Z"/>
          <w:rFonts w:ascii="Times New Roman" w:hAnsi="Times New Roman" w:cs="Times New Roman"/>
          <w:sz w:val="24"/>
        </w:rPr>
      </w:pPr>
      <w:del w:id="28" w:author="姓 名" w:date="2022-06-13T09:08:00Z">
        <w:r w:rsidDel="002D1052">
          <w:rPr>
            <w:rFonts w:ascii="Times New Roman" w:hAnsi="Times New Roman" w:cs="Times New Roman" w:hint="eastAsia"/>
            <w:sz w:val="24"/>
          </w:rPr>
          <w:delText>07</w:delText>
        </w:r>
        <w:r w:rsidRPr="006B3C91" w:rsidDel="002D1052">
          <w:rPr>
            <w:rFonts w:ascii="Times New Roman" w:hAnsi="Times New Roman" w:cs="Times New Roman"/>
            <w:sz w:val="24"/>
          </w:rPr>
          <w:delText>月</w:delText>
        </w:r>
        <w:r w:rsidDel="002D1052">
          <w:rPr>
            <w:rFonts w:ascii="Times New Roman" w:hAnsi="Times New Roman" w:cs="Times New Roman" w:hint="eastAsia"/>
            <w:sz w:val="24"/>
          </w:rPr>
          <w:delText>09</w:delText>
        </w:r>
        <w:r w:rsidRPr="006B3C91" w:rsidDel="002D1052">
          <w:rPr>
            <w:rFonts w:ascii="Times New Roman" w:hAnsi="Times New Roman" w:cs="Times New Roman"/>
            <w:sz w:val="24"/>
          </w:rPr>
          <w:delText>日</w:delText>
        </w:r>
        <w:r w:rsidDel="002D1052">
          <w:rPr>
            <w:rFonts w:ascii="Times New Roman" w:hAnsi="Times New Roman" w:cs="Times New Roman" w:hint="eastAsia"/>
            <w:sz w:val="24"/>
          </w:rPr>
          <w:delText>10</w:delText>
        </w:r>
        <w:r w:rsidRPr="006B3C91" w:rsidDel="002D1052">
          <w:rPr>
            <w:rFonts w:ascii="Times New Roman" w:hAnsi="Times New Roman" w:cs="Times New Roman"/>
            <w:sz w:val="24"/>
          </w:rPr>
          <w:delText>:</w:delText>
        </w:r>
        <w:r w:rsidDel="002D1052">
          <w:rPr>
            <w:rFonts w:ascii="Times New Roman" w:hAnsi="Times New Roman" w:cs="Times New Roman" w:hint="eastAsia"/>
            <w:sz w:val="24"/>
          </w:rPr>
          <w:delText>0</w:delText>
        </w:r>
        <w:r w:rsidRPr="006B3C91" w:rsidDel="002D1052">
          <w:rPr>
            <w:rFonts w:ascii="Times New Roman" w:hAnsi="Times New Roman" w:cs="Times New Roman"/>
            <w:sz w:val="24"/>
          </w:rPr>
          <w:delText>0</w:delText>
        </w:r>
        <w:r w:rsidDel="002D1052">
          <w:rPr>
            <w:rFonts w:ascii="Times New Roman" w:hAnsi="Times New Roman" w:cs="Times New Roman" w:hint="eastAsia"/>
            <w:sz w:val="24"/>
          </w:rPr>
          <w:delText>-12:00</w:delText>
        </w:r>
        <w:r w:rsidDel="002D1052">
          <w:rPr>
            <w:rFonts w:ascii="Times New Roman" w:hAnsi="Times New Roman" w:cs="Times New Roman"/>
            <w:sz w:val="24"/>
          </w:rPr>
          <w:delText>召开第六次会员</w:delText>
        </w:r>
        <w:r w:rsidRPr="006B3C91" w:rsidDel="002D1052">
          <w:rPr>
            <w:rFonts w:ascii="Times New Roman" w:hAnsi="Times New Roman" w:cs="Times New Roman"/>
            <w:sz w:val="24"/>
          </w:rPr>
          <w:delText>大会。</w:delText>
        </w:r>
      </w:del>
    </w:p>
    <w:p w14:paraId="4B4C2725" w14:textId="12DD83C0" w:rsidR="00923BC6" w:rsidRPr="006B3C91" w:rsidDel="002D1052" w:rsidRDefault="00923BC6" w:rsidP="00923BC6">
      <w:pPr>
        <w:pStyle w:val="a6"/>
        <w:numPr>
          <w:ilvl w:val="0"/>
          <w:numId w:val="1"/>
        </w:numPr>
        <w:spacing w:line="348" w:lineRule="auto"/>
        <w:ind w:firstLineChars="0"/>
        <w:rPr>
          <w:del w:id="29" w:author="姓 名" w:date="2022-06-13T09:08:00Z"/>
          <w:rFonts w:ascii="Times New Roman" w:hAnsi="Times New Roman" w:cs="Times New Roman"/>
          <w:sz w:val="24"/>
        </w:rPr>
      </w:pPr>
      <w:del w:id="30" w:author="姓 名" w:date="2022-06-13T09:08:00Z">
        <w:r w:rsidRPr="006B3C91" w:rsidDel="002D1052">
          <w:rPr>
            <w:rFonts w:ascii="Times New Roman" w:hAnsi="Times New Roman" w:cs="Times New Roman"/>
            <w:sz w:val="24"/>
          </w:rPr>
          <w:delText>会议地点：</w:delText>
        </w:r>
        <w:r w:rsidDel="002D1052">
          <w:rPr>
            <w:rFonts w:ascii="Times New Roman" w:hAnsi="Times New Roman" w:cs="Times New Roman" w:hint="eastAsia"/>
            <w:sz w:val="24"/>
          </w:rPr>
          <w:delText>安徽高速开元国际大酒店</w:delText>
        </w:r>
        <w:r w:rsidRPr="006B3C91" w:rsidDel="002D1052">
          <w:rPr>
            <w:rFonts w:ascii="Times New Roman" w:hAnsi="Times New Roman" w:cs="Times New Roman"/>
            <w:sz w:val="24"/>
          </w:rPr>
          <w:delText xml:space="preserve"> (</w:delText>
        </w:r>
        <w:r w:rsidRPr="006B3C91" w:rsidDel="002D1052">
          <w:rPr>
            <w:rFonts w:ascii="Times New Roman" w:hAnsi="Times New Roman" w:cs="Times New Roman"/>
            <w:sz w:val="24"/>
          </w:rPr>
          <w:delText>地址：合肥</w:delText>
        </w:r>
        <w:r w:rsidDel="002D1052">
          <w:rPr>
            <w:rFonts w:ascii="Times New Roman" w:hAnsi="Times New Roman" w:cs="Times New Roman" w:hint="eastAsia"/>
            <w:sz w:val="24"/>
          </w:rPr>
          <w:delText>市蜀山区合作南路与望江西路交口</w:delText>
        </w:r>
        <w:r w:rsidRPr="006B3C91" w:rsidDel="002D1052">
          <w:rPr>
            <w:rFonts w:ascii="Times New Roman" w:hAnsi="Times New Roman" w:cs="Times New Roman"/>
            <w:sz w:val="24"/>
          </w:rPr>
          <w:delText>)</w:delText>
        </w:r>
      </w:del>
    </w:p>
    <w:p w14:paraId="43869A79" w14:textId="79DE1022" w:rsidR="00923BC6" w:rsidRPr="00923BC6" w:rsidDel="002D1052" w:rsidRDefault="00923BC6" w:rsidP="00923BC6">
      <w:pPr>
        <w:pStyle w:val="a6"/>
        <w:spacing w:line="348" w:lineRule="auto"/>
        <w:ind w:left="420" w:firstLine="480"/>
        <w:rPr>
          <w:del w:id="31" w:author="姓 名" w:date="2022-06-13T09:08:00Z"/>
          <w:rFonts w:ascii="Times New Roman" w:hAnsi="Times New Roman" w:cs="Times New Roman"/>
          <w:sz w:val="24"/>
        </w:rPr>
      </w:pPr>
      <w:del w:id="32" w:author="姓 名" w:date="2022-06-13T09:08:00Z">
        <w:r w:rsidRPr="006B3C91" w:rsidDel="002D1052">
          <w:rPr>
            <w:rFonts w:ascii="Times New Roman" w:hAnsi="Times New Roman" w:cs="Times New Roman"/>
            <w:sz w:val="24"/>
          </w:rPr>
          <w:delText>报到地点：</w:delText>
        </w:r>
        <w:r w:rsidDel="002D1052">
          <w:rPr>
            <w:rFonts w:ascii="Times New Roman" w:hAnsi="Times New Roman" w:cs="Times New Roman" w:hint="eastAsia"/>
            <w:sz w:val="24"/>
          </w:rPr>
          <w:delText>安徽高速开元国际大酒店</w:delText>
        </w:r>
        <w:r w:rsidRPr="006B3C91" w:rsidDel="002D1052">
          <w:rPr>
            <w:rFonts w:ascii="Times New Roman" w:hAnsi="Times New Roman" w:cs="Times New Roman"/>
            <w:sz w:val="24"/>
          </w:rPr>
          <w:delText xml:space="preserve"> (</w:delText>
        </w:r>
        <w:r w:rsidRPr="006B3C91" w:rsidDel="002D1052">
          <w:rPr>
            <w:rFonts w:ascii="Times New Roman" w:hAnsi="Times New Roman" w:cs="Times New Roman"/>
            <w:sz w:val="24"/>
          </w:rPr>
          <w:delText>地址：合肥</w:delText>
        </w:r>
        <w:r w:rsidDel="002D1052">
          <w:rPr>
            <w:rFonts w:ascii="Times New Roman" w:hAnsi="Times New Roman" w:cs="Times New Roman" w:hint="eastAsia"/>
            <w:sz w:val="24"/>
          </w:rPr>
          <w:delText>市蜀山区合作南路与望江西路交口</w:delText>
        </w:r>
        <w:r w:rsidRPr="006B3C91" w:rsidDel="002D1052">
          <w:rPr>
            <w:rFonts w:ascii="Times New Roman" w:hAnsi="Times New Roman" w:cs="Times New Roman"/>
            <w:sz w:val="24"/>
          </w:rPr>
          <w:delText>)</w:delText>
        </w:r>
      </w:del>
    </w:p>
    <w:p w14:paraId="1DE0DA3E" w14:textId="08F1F447" w:rsidR="006A5A3D" w:rsidDel="002D1052" w:rsidRDefault="00923BC6" w:rsidP="00923BC6">
      <w:pPr>
        <w:pStyle w:val="a6"/>
        <w:spacing w:line="348" w:lineRule="auto"/>
        <w:ind w:left="420" w:firstLine="480"/>
        <w:rPr>
          <w:del w:id="33" w:author="姓 名" w:date="2022-06-13T09:08:00Z"/>
          <w:rFonts w:ascii="Times New Roman" w:hAnsi="Times New Roman" w:cs="Times New Roman"/>
          <w:sz w:val="24"/>
        </w:rPr>
      </w:pPr>
      <w:del w:id="34" w:author="姓 名" w:date="2022-06-13T09:08:00Z">
        <w:r w:rsidRPr="006B3C91" w:rsidDel="002D1052">
          <w:rPr>
            <w:rFonts w:ascii="Times New Roman" w:hAnsi="Times New Roman" w:cs="Times New Roman"/>
            <w:sz w:val="24"/>
          </w:rPr>
          <w:delText>住宿酒店：</w:delText>
        </w:r>
        <w:r w:rsidDel="002D1052">
          <w:rPr>
            <w:rFonts w:ascii="Times New Roman" w:hAnsi="Times New Roman" w:cs="Times New Roman" w:hint="eastAsia"/>
            <w:sz w:val="24"/>
          </w:rPr>
          <w:delText>安徽高速开元国际大酒店</w:delText>
        </w:r>
        <w:r w:rsidRPr="006B3C91" w:rsidDel="002D1052">
          <w:rPr>
            <w:rFonts w:ascii="Times New Roman" w:hAnsi="Times New Roman" w:cs="Times New Roman"/>
            <w:sz w:val="24"/>
          </w:rPr>
          <w:delText xml:space="preserve"> (</w:delText>
        </w:r>
        <w:r w:rsidRPr="006B3C91" w:rsidDel="002D1052">
          <w:rPr>
            <w:rFonts w:ascii="Times New Roman" w:hAnsi="Times New Roman" w:cs="Times New Roman"/>
            <w:sz w:val="24"/>
          </w:rPr>
          <w:delText>地址：合肥</w:delText>
        </w:r>
        <w:r w:rsidDel="002D1052">
          <w:rPr>
            <w:rFonts w:ascii="Times New Roman" w:hAnsi="Times New Roman" w:cs="Times New Roman" w:hint="eastAsia"/>
            <w:sz w:val="24"/>
          </w:rPr>
          <w:delText>市蜀山区合作南路与望江西路交口</w:delText>
        </w:r>
        <w:r w:rsidRPr="006B3C91" w:rsidDel="002D1052">
          <w:rPr>
            <w:rFonts w:ascii="Times New Roman" w:hAnsi="Times New Roman" w:cs="Times New Roman"/>
            <w:sz w:val="24"/>
          </w:rPr>
          <w:delText>)</w:delText>
        </w:r>
        <w:r w:rsidRPr="00923BC6" w:rsidDel="002D1052">
          <w:rPr>
            <w:rFonts w:ascii="Times New Roman" w:hAnsi="Times New Roman" w:cs="Times New Roman"/>
            <w:sz w:val="24"/>
          </w:rPr>
          <w:delText>，住宿费自理</w:delText>
        </w:r>
      </w:del>
    </w:p>
    <w:p w14:paraId="56213E89" w14:textId="3094CDF8" w:rsidR="00923BC6" w:rsidRPr="006B3C91" w:rsidDel="002D1052" w:rsidRDefault="00923BC6" w:rsidP="00923BC6">
      <w:pPr>
        <w:pStyle w:val="a6"/>
        <w:numPr>
          <w:ilvl w:val="0"/>
          <w:numId w:val="1"/>
        </w:numPr>
        <w:spacing w:line="348" w:lineRule="auto"/>
        <w:ind w:firstLineChars="0"/>
        <w:rPr>
          <w:del w:id="35" w:author="姓 名" w:date="2022-06-13T09:08:00Z"/>
          <w:rFonts w:ascii="Times New Roman" w:hAnsi="Times New Roman" w:cs="Times New Roman"/>
          <w:sz w:val="24"/>
        </w:rPr>
      </w:pPr>
      <w:del w:id="36" w:author="姓 名" w:date="2022-06-13T09:08:00Z">
        <w:r w:rsidRPr="006B3C91" w:rsidDel="002D1052">
          <w:rPr>
            <w:rFonts w:ascii="Times New Roman" w:hAnsi="Times New Roman" w:cs="Times New Roman"/>
            <w:sz w:val="24"/>
          </w:rPr>
          <w:delText>会议主要内容</w:delText>
        </w:r>
        <w:r w:rsidDel="002D1052">
          <w:rPr>
            <w:rFonts w:ascii="Times New Roman" w:hAnsi="Times New Roman" w:cs="Times New Roman" w:hint="eastAsia"/>
            <w:sz w:val="24"/>
          </w:rPr>
          <w:delText>：</w:delText>
        </w:r>
      </w:del>
    </w:p>
    <w:p w14:paraId="5468E895" w14:textId="493354C5" w:rsidR="00923BC6" w:rsidRPr="00C26500" w:rsidDel="002D1052" w:rsidRDefault="00923BC6" w:rsidP="00923BC6">
      <w:pPr>
        <w:pStyle w:val="a6"/>
        <w:numPr>
          <w:ilvl w:val="0"/>
          <w:numId w:val="2"/>
        </w:numPr>
        <w:spacing w:line="348" w:lineRule="auto"/>
        <w:ind w:firstLineChars="0"/>
        <w:rPr>
          <w:del w:id="37" w:author="姓 名" w:date="2022-06-13T09:08:00Z"/>
          <w:rFonts w:ascii="Times New Roman" w:hAnsi="Times New Roman" w:cs="Times New Roman"/>
          <w:sz w:val="24"/>
        </w:rPr>
      </w:pPr>
      <w:del w:id="38" w:author="姓 名" w:date="2022-06-13T09:08:00Z">
        <w:r w:rsidRPr="00C26500" w:rsidDel="002D1052">
          <w:rPr>
            <w:rFonts w:ascii="Times New Roman" w:hAnsi="Times New Roman" w:cs="Times New Roman" w:hint="eastAsia"/>
            <w:sz w:val="24"/>
          </w:rPr>
          <w:delText>五届理事会</w:delText>
        </w:r>
        <w:r w:rsidRPr="00C26500" w:rsidDel="002D1052">
          <w:rPr>
            <w:rFonts w:ascii="Times New Roman" w:hAnsi="Times New Roman" w:cs="Times New Roman"/>
            <w:sz w:val="24"/>
          </w:rPr>
          <w:delText>理事长办公</w:delText>
        </w:r>
        <w:r w:rsidDel="002D1052">
          <w:rPr>
            <w:rFonts w:ascii="Times New Roman" w:hAnsi="Times New Roman" w:cs="Times New Roman" w:hint="eastAsia"/>
            <w:sz w:val="24"/>
          </w:rPr>
          <w:delText>会议、</w:delText>
        </w:r>
        <w:r w:rsidRPr="00C26500" w:rsidDel="002D1052">
          <w:rPr>
            <w:rFonts w:ascii="Times New Roman" w:hAnsi="Times New Roman" w:cs="Times New Roman" w:hint="eastAsia"/>
            <w:sz w:val="24"/>
          </w:rPr>
          <w:delText>五届五次常务理事</w:delText>
        </w:r>
        <w:r w:rsidDel="002D1052">
          <w:rPr>
            <w:rFonts w:ascii="Times New Roman" w:hAnsi="Times New Roman" w:cs="Times New Roman" w:hint="eastAsia"/>
            <w:sz w:val="24"/>
          </w:rPr>
          <w:delText>会议、</w:delText>
        </w:r>
        <w:r w:rsidRPr="00C26500" w:rsidDel="002D1052">
          <w:rPr>
            <w:rFonts w:ascii="Times New Roman" w:hAnsi="Times New Roman" w:cs="Times New Roman"/>
            <w:sz w:val="24"/>
          </w:rPr>
          <w:delText>党支部会议</w:delText>
        </w:r>
        <w:r w:rsidDel="002D1052">
          <w:rPr>
            <w:rFonts w:ascii="Times New Roman" w:hAnsi="Times New Roman" w:cs="Times New Roman" w:hint="eastAsia"/>
            <w:sz w:val="24"/>
          </w:rPr>
          <w:delText>；</w:delText>
        </w:r>
      </w:del>
    </w:p>
    <w:p w14:paraId="57AF7BA9" w14:textId="334AE2A6" w:rsidR="00923BC6" w:rsidRPr="00F60F6C" w:rsidDel="002D1052" w:rsidRDefault="00923BC6" w:rsidP="00923BC6">
      <w:pPr>
        <w:pStyle w:val="a6"/>
        <w:numPr>
          <w:ilvl w:val="0"/>
          <w:numId w:val="2"/>
        </w:numPr>
        <w:spacing w:line="348" w:lineRule="auto"/>
        <w:ind w:firstLineChars="0"/>
        <w:rPr>
          <w:del w:id="39" w:author="姓 名" w:date="2022-06-13T09:08:00Z"/>
          <w:rFonts w:ascii="Times New Roman" w:hAnsi="Times New Roman" w:cs="Times New Roman"/>
          <w:sz w:val="24"/>
        </w:rPr>
      </w:pPr>
      <w:del w:id="40" w:author="姓 名" w:date="2022-06-13T09:08:00Z">
        <w:r w:rsidRPr="00F60F6C" w:rsidDel="002D1052">
          <w:rPr>
            <w:rFonts w:ascii="Times New Roman" w:hAnsi="Times New Roman" w:cs="Times New Roman" w:hint="eastAsia"/>
            <w:sz w:val="24"/>
          </w:rPr>
          <w:delText>五届四次理事会</w:delText>
        </w:r>
        <w:r w:rsidDel="002D1052">
          <w:rPr>
            <w:rFonts w:ascii="Times New Roman" w:hAnsi="Times New Roman" w:cs="Times New Roman" w:hint="eastAsia"/>
            <w:sz w:val="24"/>
          </w:rPr>
          <w:delText>；</w:delText>
        </w:r>
      </w:del>
    </w:p>
    <w:p w14:paraId="0227F2F1" w14:textId="5E201AE7" w:rsidR="00923BC6" w:rsidDel="002D1052" w:rsidRDefault="00923BC6" w:rsidP="00923BC6">
      <w:pPr>
        <w:pStyle w:val="a6"/>
        <w:spacing w:line="348" w:lineRule="auto"/>
        <w:ind w:left="360" w:firstLineChars="0" w:firstLine="0"/>
        <w:rPr>
          <w:del w:id="41" w:author="姓 名" w:date="2022-06-13T09:08:00Z"/>
          <w:rFonts w:ascii="Times New Roman" w:hAnsi="Times New Roman" w:cs="Times New Roman"/>
          <w:sz w:val="24"/>
        </w:rPr>
      </w:pPr>
      <w:del w:id="42" w:author="姓 名" w:date="2022-06-13T09:08:00Z">
        <w:r w:rsidRPr="006B3C91" w:rsidDel="002D1052">
          <w:rPr>
            <w:rFonts w:ascii="Times New Roman" w:hAnsi="Times New Roman" w:cs="Times New Roman"/>
            <w:sz w:val="24"/>
          </w:rPr>
          <w:delText>审议安徽省工程爆破协会第五届理事会工作报告</w:delText>
        </w:r>
        <w:r w:rsidDel="002D1052">
          <w:rPr>
            <w:rFonts w:ascii="Times New Roman" w:hAnsi="Times New Roman" w:cs="Times New Roman" w:hint="eastAsia"/>
            <w:sz w:val="24"/>
          </w:rPr>
          <w:delText>、</w:delText>
        </w:r>
        <w:r w:rsidRPr="006B3C91" w:rsidDel="002D1052">
          <w:rPr>
            <w:rFonts w:ascii="Times New Roman" w:hAnsi="Times New Roman" w:cs="Times New Roman"/>
            <w:sz w:val="24"/>
          </w:rPr>
          <w:delText>财务报告；</w:delText>
        </w:r>
      </w:del>
    </w:p>
    <w:p w14:paraId="519FB448" w14:textId="0D0AB0AB" w:rsidR="00923BC6" w:rsidDel="002D1052" w:rsidRDefault="00923BC6" w:rsidP="00923BC6">
      <w:pPr>
        <w:pStyle w:val="a6"/>
        <w:spacing w:line="348" w:lineRule="auto"/>
        <w:ind w:left="360" w:firstLineChars="0" w:firstLine="0"/>
        <w:rPr>
          <w:del w:id="43" w:author="姓 名" w:date="2022-06-13T09:08:00Z"/>
          <w:rFonts w:ascii="Times New Roman" w:hAnsi="Times New Roman" w:cs="Times New Roman"/>
          <w:sz w:val="24"/>
        </w:rPr>
      </w:pPr>
      <w:del w:id="44" w:author="姓 名" w:date="2022-06-13T09:08:00Z">
        <w:r w:rsidDel="002D1052">
          <w:rPr>
            <w:rFonts w:ascii="Times New Roman" w:hAnsi="Times New Roman" w:cs="Times New Roman" w:hint="eastAsia"/>
            <w:sz w:val="24"/>
          </w:rPr>
          <w:delText>审议</w:delText>
        </w:r>
        <w:r w:rsidRPr="006B3C91" w:rsidDel="002D1052">
          <w:rPr>
            <w:rFonts w:ascii="Times New Roman" w:hAnsi="Times New Roman" w:cs="Times New Roman"/>
            <w:sz w:val="24"/>
          </w:rPr>
          <w:delText>《安徽省工程爆破协会章程》</w:delText>
        </w:r>
        <w:r w:rsidDel="002D1052">
          <w:rPr>
            <w:rFonts w:ascii="Times New Roman" w:hAnsi="Times New Roman" w:cs="Times New Roman" w:hint="eastAsia"/>
            <w:sz w:val="24"/>
          </w:rPr>
          <w:delText>修订事宜；</w:delText>
        </w:r>
      </w:del>
    </w:p>
    <w:p w14:paraId="76D418DA" w14:textId="1C50F841" w:rsidR="00923BC6" w:rsidDel="002D1052" w:rsidRDefault="00923BC6" w:rsidP="00923BC6">
      <w:pPr>
        <w:pStyle w:val="a6"/>
        <w:spacing w:line="348" w:lineRule="auto"/>
        <w:ind w:left="360" w:firstLineChars="0" w:firstLine="0"/>
        <w:rPr>
          <w:del w:id="45" w:author="姓 名" w:date="2022-06-13T09:08:00Z"/>
          <w:rFonts w:ascii="Times New Roman" w:hAnsi="Times New Roman" w:cs="Times New Roman"/>
          <w:sz w:val="24"/>
        </w:rPr>
      </w:pPr>
      <w:del w:id="46" w:author="姓 名" w:date="2022-06-13T09:08:00Z">
        <w:r w:rsidRPr="00F60F6C" w:rsidDel="002D1052">
          <w:rPr>
            <w:rFonts w:ascii="Times New Roman" w:hAnsi="Times New Roman" w:cs="Times New Roman"/>
            <w:sz w:val="24"/>
          </w:rPr>
          <w:delText>审议增补团体及个人会员、常务理事、理事的申请；</w:delText>
        </w:r>
      </w:del>
    </w:p>
    <w:p w14:paraId="41CA6D37" w14:textId="588A2859" w:rsidR="00923BC6" w:rsidDel="002D1052" w:rsidRDefault="00923BC6" w:rsidP="00923BC6">
      <w:pPr>
        <w:pStyle w:val="a6"/>
        <w:spacing w:line="348" w:lineRule="auto"/>
        <w:ind w:left="360" w:firstLineChars="0" w:firstLine="0"/>
        <w:rPr>
          <w:del w:id="47" w:author="姓 名" w:date="2022-06-13T09:08:00Z"/>
          <w:rFonts w:ascii="Times New Roman" w:hAnsi="Times New Roman" w:cs="Times New Roman"/>
          <w:sz w:val="24"/>
        </w:rPr>
      </w:pPr>
      <w:del w:id="48" w:author="姓 名" w:date="2022-06-13T09:08:00Z">
        <w:r w:rsidRPr="00F60F6C" w:rsidDel="002D1052">
          <w:rPr>
            <w:rFonts w:ascii="Times New Roman" w:hAnsi="Times New Roman" w:cs="Times New Roman"/>
            <w:sz w:val="24"/>
          </w:rPr>
          <w:delText>颁发安徽省工程爆破协会</w:delText>
        </w:r>
        <w:r w:rsidRPr="00F60F6C" w:rsidDel="002D1052">
          <w:rPr>
            <w:rFonts w:ascii="Times New Roman" w:hAnsi="Times New Roman" w:cs="Times New Roman"/>
            <w:sz w:val="24"/>
          </w:rPr>
          <w:delText>2021</w:delText>
        </w:r>
        <w:r w:rsidRPr="00F60F6C" w:rsidDel="002D1052">
          <w:rPr>
            <w:rFonts w:ascii="Times New Roman" w:hAnsi="Times New Roman" w:cs="Times New Roman"/>
            <w:sz w:val="24"/>
          </w:rPr>
          <w:delText>年度科学技术奖、优秀集体奖、优秀样板工程；</w:delText>
        </w:r>
      </w:del>
    </w:p>
    <w:p w14:paraId="0DCCA0F0" w14:textId="3FF1210D" w:rsidR="00923BC6" w:rsidDel="002D1052" w:rsidRDefault="00923BC6" w:rsidP="00923BC6">
      <w:pPr>
        <w:pStyle w:val="a6"/>
        <w:spacing w:line="348" w:lineRule="auto"/>
        <w:ind w:left="360" w:firstLineChars="0" w:firstLine="0"/>
        <w:rPr>
          <w:del w:id="49" w:author="姓 名" w:date="2022-06-13T09:08:00Z"/>
          <w:rFonts w:ascii="Times New Roman" w:hAnsi="Times New Roman" w:cs="Times New Roman"/>
          <w:sz w:val="24"/>
        </w:rPr>
      </w:pPr>
      <w:del w:id="50" w:author="姓 名" w:date="2022-06-13T09:08:00Z">
        <w:r w:rsidDel="002D1052">
          <w:rPr>
            <w:rFonts w:ascii="Times New Roman" w:hAnsi="Times New Roman" w:cs="Times New Roman"/>
            <w:sz w:val="24"/>
          </w:rPr>
          <w:delText>颁发安徽省工程爆破协会终身成就奖</w:delText>
        </w:r>
        <w:r w:rsidDel="002D1052">
          <w:rPr>
            <w:rFonts w:ascii="Times New Roman" w:hAnsi="Times New Roman" w:cs="Times New Roman" w:hint="eastAsia"/>
            <w:sz w:val="24"/>
          </w:rPr>
          <w:delText>。</w:delText>
        </w:r>
      </w:del>
    </w:p>
    <w:p w14:paraId="7E46D560" w14:textId="4AFCAE05" w:rsidR="00923BC6" w:rsidRPr="001A299C" w:rsidDel="002D1052" w:rsidRDefault="00923BC6" w:rsidP="00923BC6">
      <w:pPr>
        <w:pStyle w:val="a6"/>
        <w:numPr>
          <w:ilvl w:val="0"/>
          <w:numId w:val="2"/>
        </w:numPr>
        <w:spacing w:line="348" w:lineRule="auto"/>
        <w:ind w:firstLineChars="0"/>
        <w:rPr>
          <w:del w:id="51" w:author="姓 名" w:date="2022-06-13T09:08:00Z"/>
          <w:rFonts w:ascii="Times New Roman" w:hAnsi="Times New Roman" w:cs="Times New Roman"/>
          <w:sz w:val="24"/>
        </w:rPr>
      </w:pPr>
      <w:del w:id="52" w:author="姓 名" w:date="2022-06-13T09:08:00Z">
        <w:r w:rsidRPr="00F60F6C" w:rsidDel="002D1052">
          <w:rPr>
            <w:rFonts w:ascii="Times New Roman" w:hAnsi="Times New Roman" w:cs="Times New Roman" w:hint="eastAsia"/>
            <w:sz w:val="24"/>
          </w:rPr>
          <w:delText>选举产生安徽省工程爆破协会</w:delText>
        </w:r>
        <w:r w:rsidDel="002D1052">
          <w:rPr>
            <w:rFonts w:ascii="Times New Roman" w:hAnsi="Times New Roman" w:cs="Times New Roman" w:hint="eastAsia"/>
            <w:sz w:val="24"/>
          </w:rPr>
          <w:delText>第六届理事会</w:delText>
        </w:r>
      </w:del>
    </w:p>
    <w:p w14:paraId="7E74BAEF" w14:textId="34E617D7" w:rsidR="00923BC6" w:rsidRPr="006B3C91" w:rsidDel="002D1052" w:rsidRDefault="00923BC6" w:rsidP="00923BC6">
      <w:pPr>
        <w:pStyle w:val="a6"/>
        <w:numPr>
          <w:ilvl w:val="0"/>
          <w:numId w:val="2"/>
        </w:numPr>
        <w:spacing w:line="348" w:lineRule="auto"/>
        <w:ind w:firstLineChars="0"/>
        <w:rPr>
          <w:del w:id="53" w:author="姓 名" w:date="2022-06-13T09:08:00Z"/>
          <w:rFonts w:ascii="Times New Roman" w:hAnsi="Times New Roman" w:cs="Times New Roman"/>
          <w:sz w:val="24"/>
        </w:rPr>
      </w:pPr>
      <w:del w:id="54" w:author="姓 名" w:date="2022-06-13T09:08:00Z">
        <w:r w:rsidDel="002D1052">
          <w:rPr>
            <w:rFonts w:ascii="Times New Roman" w:hAnsi="Times New Roman" w:cs="Times New Roman"/>
            <w:sz w:val="24"/>
          </w:rPr>
          <w:delText>学术交流</w:delText>
        </w:r>
      </w:del>
    </w:p>
    <w:p w14:paraId="5F3454CA" w14:textId="38DF326F" w:rsidR="00923BC6" w:rsidDel="002D1052" w:rsidRDefault="00923BC6" w:rsidP="00923BC6">
      <w:pPr>
        <w:pStyle w:val="a6"/>
        <w:numPr>
          <w:ilvl w:val="0"/>
          <w:numId w:val="2"/>
        </w:numPr>
        <w:spacing w:line="348" w:lineRule="auto"/>
        <w:ind w:firstLineChars="0"/>
        <w:rPr>
          <w:del w:id="55" w:author="姓 名" w:date="2022-06-13T09:08:00Z"/>
          <w:rFonts w:ascii="Times New Roman" w:hAnsi="Times New Roman" w:cs="Times New Roman"/>
          <w:sz w:val="24"/>
        </w:rPr>
      </w:pPr>
      <w:del w:id="56" w:author="姓 名" w:date="2022-06-13T09:08:00Z">
        <w:r w:rsidDel="002D1052">
          <w:rPr>
            <w:rFonts w:ascii="Times New Roman" w:hAnsi="Times New Roman" w:cs="Times New Roman"/>
            <w:sz w:val="24"/>
          </w:rPr>
          <w:delText>其他事项</w:delText>
        </w:r>
      </w:del>
    </w:p>
    <w:p w14:paraId="75A5ADDC" w14:textId="19AD0A1A" w:rsidR="00923BC6" w:rsidDel="002D1052" w:rsidRDefault="007F00FD" w:rsidP="00923BC6">
      <w:pPr>
        <w:spacing w:line="348" w:lineRule="auto"/>
        <w:ind w:firstLineChars="200" w:firstLine="480"/>
        <w:rPr>
          <w:del w:id="57" w:author="姓 名" w:date="2022-06-13T09:08:00Z"/>
          <w:rFonts w:ascii="Times New Roman" w:hAnsi="Times New Roman" w:cs="Times New Roman"/>
          <w:sz w:val="24"/>
        </w:rPr>
      </w:pPr>
      <w:del w:id="58" w:author="姓 名" w:date="2022-06-13T09:08:00Z">
        <w:r w:rsidDel="002D1052">
          <w:rPr>
            <w:rFonts w:ascii="Times New Roman" w:hAnsi="Times New Roman" w:cs="Times New Roman" w:hint="eastAsia"/>
            <w:sz w:val="24"/>
          </w:rPr>
          <w:delText>因疫情</w:delText>
        </w:r>
        <w:r w:rsidR="00C61301" w:rsidDel="002D1052">
          <w:rPr>
            <w:rFonts w:ascii="Times New Roman" w:hAnsi="Times New Roman" w:cs="Times New Roman" w:hint="eastAsia"/>
            <w:sz w:val="24"/>
          </w:rPr>
          <w:delText>原因，经合肥市防疫办</w:delText>
        </w:r>
        <w:r w:rsidR="00D11031" w:rsidDel="002D1052">
          <w:rPr>
            <w:rFonts w:ascii="Times New Roman" w:hAnsi="Times New Roman" w:cs="Times New Roman" w:hint="eastAsia"/>
            <w:sz w:val="24"/>
          </w:rPr>
          <w:delText>和</w:delText>
        </w:r>
        <w:r w:rsidR="00D11031" w:rsidRPr="00D11031" w:rsidDel="002D1052">
          <w:rPr>
            <w:rFonts w:ascii="Times New Roman" w:hAnsi="Times New Roman" w:cs="Times New Roman" w:hint="eastAsia"/>
            <w:sz w:val="24"/>
          </w:rPr>
          <w:delText>安徽省科学技术协</w:delText>
        </w:r>
        <w:r w:rsidR="00D11031" w:rsidDel="002D1052">
          <w:rPr>
            <w:rFonts w:ascii="Times New Roman" w:hAnsi="Times New Roman" w:cs="Times New Roman" w:hint="eastAsia"/>
            <w:sz w:val="24"/>
          </w:rPr>
          <w:delText>会</w:delText>
        </w:r>
        <w:r w:rsidR="00C61301" w:rsidDel="002D1052">
          <w:rPr>
            <w:rFonts w:ascii="Times New Roman" w:hAnsi="Times New Roman" w:cs="Times New Roman" w:hint="eastAsia"/>
            <w:sz w:val="24"/>
          </w:rPr>
          <w:delText>批准</w:delText>
        </w:r>
        <w:r w:rsidDel="002D1052">
          <w:rPr>
            <w:rFonts w:ascii="Times New Roman" w:hAnsi="Times New Roman" w:cs="Times New Roman" w:hint="eastAsia"/>
            <w:sz w:val="24"/>
          </w:rPr>
          <w:delText>，</w:delText>
        </w:r>
        <w:r w:rsidR="00D11031" w:rsidDel="002D1052">
          <w:rPr>
            <w:rFonts w:ascii="Times New Roman" w:hAnsi="Times New Roman" w:cs="Times New Roman" w:hint="eastAsia"/>
            <w:sz w:val="24"/>
          </w:rPr>
          <w:delText>会议人数控制在</w:delText>
        </w:r>
        <w:r w:rsidR="00D11031" w:rsidDel="002D1052">
          <w:rPr>
            <w:rFonts w:ascii="Times New Roman" w:hAnsi="Times New Roman" w:cs="Times New Roman" w:hint="eastAsia"/>
            <w:sz w:val="24"/>
          </w:rPr>
          <w:delText>50</w:delText>
        </w:r>
        <w:r w:rsidR="00D11031" w:rsidDel="002D1052">
          <w:rPr>
            <w:rFonts w:ascii="Times New Roman" w:hAnsi="Times New Roman" w:cs="Times New Roman" w:hint="eastAsia"/>
            <w:sz w:val="24"/>
          </w:rPr>
          <w:delText>人以下。</w:delText>
        </w:r>
        <w:r w:rsidR="00C61301" w:rsidDel="002D1052">
          <w:rPr>
            <w:rFonts w:ascii="Times New Roman" w:hAnsi="Times New Roman" w:cs="Times New Roman" w:hint="eastAsia"/>
            <w:sz w:val="24"/>
          </w:rPr>
          <w:delText>鉴于此，</w:delText>
        </w:r>
        <w:r w:rsidDel="002D1052">
          <w:rPr>
            <w:rFonts w:ascii="Times New Roman" w:hAnsi="Times New Roman" w:cs="Times New Roman"/>
            <w:sz w:val="24"/>
          </w:rPr>
          <w:delText>请各单位</w:delText>
        </w:r>
        <w:r w:rsidR="0067251C" w:rsidDel="002D1052">
          <w:rPr>
            <w:rFonts w:ascii="Times New Roman" w:hAnsi="Times New Roman" w:cs="Times New Roman" w:hint="eastAsia"/>
            <w:sz w:val="24"/>
          </w:rPr>
          <w:delText>派一名</w:delText>
        </w:r>
        <w:r w:rsidR="00E27E05" w:rsidDel="002D1052">
          <w:rPr>
            <w:rFonts w:ascii="Times New Roman" w:hAnsi="Times New Roman" w:cs="Times New Roman" w:hint="eastAsia"/>
            <w:sz w:val="24"/>
          </w:rPr>
          <w:delText>代表</w:delText>
        </w:r>
        <w:r w:rsidR="0067251C" w:rsidDel="002D1052">
          <w:rPr>
            <w:rFonts w:ascii="Times New Roman" w:hAnsi="Times New Roman" w:cs="Times New Roman" w:hint="eastAsia"/>
            <w:sz w:val="24"/>
          </w:rPr>
          <w:delText>参会</w:delText>
        </w:r>
        <w:r w:rsidR="00FA7E00" w:rsidDel="002D1052">
          <w:rPr>
            <w:rFonts w:ascii="Times New Roman" w:hAnsi="Times New Roman" w:cs="Times New Roman" w:hint="eastAsia"/>
            <w:sz w:val="24"/>
          </w:rPr>
          <w:delText>。</w:delText>
        </w:r>
        <w:r w:rsidR="00C61301" w:rsidDel="002D1052">
          <w:rPr>
            <w:rFonts w:ascii="Times New Roman" w:hAnsi="Times New Roman" w:cs="Times New Roman" w:hint="eastAsia"/>
            <w:sz w:val="24"/>
          </w:rPr>
          <w:delText>请参会</w:delText>
        </w:r>
        <w:r w:rsidR="00E27E05" w:rsidDel="002D1052">
          <w:rPr>
            <w:rFonts w:ascii="Times New Roman" w:hAnsi="Times New Roman" w:cs="Times New Roman" w:hint="eastAsia"/>
            <w:sz w:val="24"/>
          </w:rPr>
          <w:delText>代表</w:delText>
        </w:r>
        <w:r w:rsidR="00086DC4" w:rsidDel="002D1052">
          <w:rPr>
            <w:rFonts w:ascii="Times New Roman" w:hAnsi="Times New Roman" w:cs="Times New Roman" w:hint="eastAsia"/>
            <w:sz w:val="24"/>
          </w:rPr>
          <w:delText>填写附件后</w:delText>
        </w:r>
        <w:r w:rsidR="00923BC6" w:rsidDel="002D1052">
          <w:rPr>
            <w:rFonts w:ascii="Times New Roman" w:hAnsi="Times New Roman" w:cs="Times New Roman" w:hint="eastAsia"/>
            <w:sz w:val="24"/>
          </w:rPr>
          <w:delText>于</w:delText>
        </w:r>
        <w:r w:rsidR="00923BC6" w:rsidRPr="005D2C52" w:rsidDel="002D1052">
          <w:rPr>
            <w:rFonts w:ascii="Times New Roman" w:hAnsi="Times New Roman" w:cs="Times New Roman" w:hint="eastAsia"/>
            <w:sz w:val="24"/>
            <w:u w:val="single"/>
          </w:rPr>
          <w:delText>2022</w:delText>
        </w:r>
        <w:r w:rsidR="00923BC6" w:rsidRPr="005D2C52" w:rsidDel="002D1052">
          <w:rPr>
            <w:rFonts w:ascii="Times New Roman" w:hAnsi="Times New Roman" w:cs="Times New Roman" w:hint="eastAsia"/>
            <w:sz w:val="24"/>
            <w:u w:val="single"/>
          </w:rPr>
          <w:delText>年</w:delText>
        </w:r>
        <w:r w:rsidR="00923BC6" w:rsidRPr="005D2C52" w:rsidDel="002D1052">
          <w:rPr>
            <w:rFonts w:ascii="Times New Roman" w:hAnsi="Times New Roman" w:cs="Times New Roman" w:hint="eastAsia"/>
            <w:sz w:val="24"/>
            <w:u w:val="single"/>
          </w:rPr>
          <w:delText>06</w:delText>
        </w:r>
        <w:r w:rsidR="00923BC6" w:rsidRPr="005D2C52" w:rsidDel="002D1052">
          <w:rPr>
            <w:rFonts w:ascii="Times New Roman" w:hAnsi="Times New Roman" w:cs="Times New Roman"/>
            <w:sz w:val="24"/>
            <w:u w:val="single"/>
          </w:rPr>
          <w:delText>月</w:delText>
        </w:r>
        <w:r w:rsidR="00923BC6" w:rsidRPr="005D2C52" w:rsidDel="002D1052">
          <w:rPr>
            <w:rFonts w:ascii="Times New Roman" w:hAnsi="Times New Roman" w:cs="Times New Roman" w:hint="eastAsia"/>
            <w:sz w:val="24"/>
            <w:u w:val="single"/>
          </w:rPr>
          <w:delText>20</w:delText>
        </w:r>
        <w:r w:rsidR="00923BC6" w:rsidRPr="005D2C52" w:rsidDel="002D1052">
          <w:rPr>
            <w:rFonts w:ascii="Times New Roman" w:hAnsi="Times New Roman" w:cs="Times New Roman"/>
            <w:sz w:val="24"/>
            <w:u w:val="single"/>
          </w:rPr>
          <w:delText>日前</w:delText>
        </w:r>
        <w:r w:rsidR="006C2C40" w:rsidRPr="006C2C40" w:rsidDel="002D1052">
          <w:rPr>
            <w:rFonts w:ascii="Times New Roman" w:hAnsi="Times New Roman" w:cs="Times New Roman" w:hint="eastAsia"/>
            <w:sz w:val="24"/>
          </w:rPr>
          <w:delText>以短信</w:delText>
        </w:r>
        <w:r w:rsidR="00E27E05" w:rsidDel="002D1052">
          <w:rPr>
            <w:rFonts w:ascii="Times New Roman" w:hAnsi="Times New Roman" w:cs="Times New Roman" w:hint="eastAsia"/>
            <w:sz w:val="24"/>
          </w:rPr>
          <w:delText>或</w:delText>
        </w:r>
        <w:r w:rsidR="006C2C40" w:rsidRPr="006C2C40" w:rsidDel="002D1052">
          <w:rPr>
            <w:rFonts w:ascii="Times New Roman" w:hAnsi="Times New Roman" w:cs="Times New Roman" w:hint="eastAsia"/>
            <w:sz w:val="24"/>
          </w:rPr>
          <w:delText>电子</w:delText>
        </w:r>
        <w:r w:rsidR="00E27E05" w:rsidDel="002D1052">
          <w:rPr>
            <w:rFonts w:ascii="Times New Roman" w:hAnsi="Times New Roman" w:cs="Times New Roman" w:hint="eastAsia"/>
            <w:sz w:val="24"/>
          </w:rPr>
          <w:delText>邮件</w:delText>
        </w:r>
        <w:r w:rsidR="006C2C40" w:rsidRPr="006C2C40" w:rsidDel="002D1052">
          <w:rPr>
            <w:rFonts w:ascii="Times New Roman" w:hAnsi="Times New Roman" w:cs="Times New Roman" w:hint="eastAsia"/>
            <w:sz w:val="24"/>
          </w:rPr>
          <w:delText>形式</w:delText>
        </w:r>
        <w:r w:rsidR="00923BC6" w:rsidRPr="006B3C91" w:rsidDel="002D1052">
          <w:rPr>
            <w:rFonts w:ascii="Times New Roman" w:hAnsi="Times New Roman" w:cs="Times New Roman"/>
            <w:sz w:val="24"/>
          </w:rPr>
          <w:delText>告知</w:delText>
        </w:r>
        <w:r w:rsidR="00923BC6" w:rsidDel="002D1052">
          <w:rPr>
            <w:rFonts w:ascii="Times New Roman" w:hAnsi="Times New Roman" w:cs="Times New Roman" w:hint="eastAsia"/>
            <w:sz w:val="24"/>
          </w:rPr>
          <w:delText>协会</w:delText>
        </w:r>
        <w:r w:rsidR="00923BC6" w:rsidRPr="006B3C91" w:rsidDel="002D1052">
          <w:rPr>
            <w:rFonts w:ascii="Times New Roman" w:hAnsi="Times New Roman" w:cs="Times New Roman"/>
            <w:sz w:val="24"/>
          </w:rPr>
          <w:delText>秘书处</w:delText>
        </w:r>
        <w:r w:rsidR="00923BC6" w:rsidDel="002D1052">
          <w:rPr>
            <w:rFonts w:ascii="Times New Roman" w:hAnsi="Times New Roman" w:cs="Times New Roman" w:hint="eastAsia"/>
            <w:sz w:val="24"/>
          </w:rPr>
          <w:delText>陈倩雯</w:delText>
        </w:r>
        <w:r w:rsidR="00923BC6" w:rsidRPr="006B3C91" w:rsidDel="002D1052">
          <w:rPr>
            <w:rFonts w:ascii="Times New Roman" w:hAnsi="Times New Roman" w:cs="Times New Roman"/>
            <w:sz w:val="24"/>
          </w:rPr>
          <w:delText>，以便安排接待事宜。</w:delText>
        </w:r>
      </w:del>
    </w:p>
    <w:p w14:paraId="700BC103" w14:textId="40B00170" w:rsidR="00923BC6" w:rsidDel="002D1052" w:rsidRDefault="00923BC6" w:rsidP="00923BC6">
      <w:pPr>
        <w:spacing w:line="348" w:lineRule="auto"/>
        <w:ind w:firstLineChars="200" w:firstLine="480"/>
        <w:rPr>
          <w:del w:id="59" w:author="姓 名" w:date="2022-06-13T09:08:00Z"/>
          <w:rFonts w:ascii="Times New Roman" w:hAnsi="Times New Roman" w:cs="Times New Roman"/>
          <w:sz w:val="24"/>
        </w:rPr>
      </w:pPr>
      <w:del w:id="60" w:author="姓 名" w:date="2022-06-13T09:08:00Z">
        <w:r w:rsidDel="002D1052">
          <w:rPr>
            <w:rFonts w:ascii="Times New Roman" w:hAnsi="Times New Roman" w:cs="Times New Roman" w:hint="eastAsia"/>
            <w:sz w:val="24"/>
          </w:rPr>
          <w:delText>因疫情可能带来的不确定性，会议如有变动，另行通知</w:delText>
        </w:r>
        <w:r w:rsidR="00C61301" w:rsidDel="002D1052">
          <w:rPr>
            <w:rFonts w:ascii="Times New Roman" w:hAnsi="Times New Roman" w:cs="Times New Roman" w:hint="eastAsia"/>
            <w:sz w:val="24"/>
          </w:rPr>
          <w:delText>，敬请谅解</w:delText>
        </w:r>
        <w:r w:rsidDel="002D1052">
          <w:rPr>
            <w:rFonts w:ascii="Times New Roman" w:hAnsi="Times New Roman" w:cs="Times New Roman" w:hint="eastAsia"/>
            <w:sz w:val="24"/>
          </w:rPr>
          <w:delText>。</w:delText>
        </w:r>
      </w:del>
    </w:p>
    <w:p w14:paraId="0DF8861B" w14:textId="01C8EEC2" w:rsidR="00923BC6" w:rsidRPr="005D2C52" w:rsidDel="002D1052" w:rsidRDefault="00923BC6" w:rsidP="00923BC6">
      <w:pPr>
        <w:spacing w:line="348" w:lineRule="auto"/>
        <w:ind w:firstLineChars="200" w:firstLine="480"/>
        <w:rPr>
          <w:del w:id="61" w:author="姓 名" w:date="2022-06-13T09:08:00Z"/>
          <w:rFonts w:ascii="Times New Roman" w:hAnsi="Times New Roman" w:cs="Times New Roman"/>
          <w:sz w:val="24"/>
        </w:rPr>
      </w:pPr>
      <w:del w:id="62" w:author="姓 名" w:date="2022-06-13T09:08:00Z">
        <w:r w:rsidRPr="005D2C52" w:rsidDel="002D1052">
          <w:rPr>
            <w:rFonts w:ascii="Times New Roman" w:hAnsi="Times New Roman" w:cs="Times New Roman" w:hint="eastAsia"/>
            <w:sz w:val="24"/>
          </w:rPr>
          <w:delText>第五届协会理事会成员名单</w:delText>
        </w:r>
        <w:r w:rsidR="00D1622A" w:rsidDel="002D1052">
          <w:rPr>
            <w:rFonts w:ascii="Times New Roman" w:hAnsi="Times New Roman" w:cs="Times New Roman" w:hint="eastAsia"/>
            <w:sz w:val="24"/>
          </w:rPr>
          <w:delText>和</w:delText>
        </w:r>
        <w:r w:rsidRPr="005D2C52" w:rsidDel="002D1052">
          <w:rPr>
            <w:rFonts w:ascii="Times New Roman" w:hAnsi="Times New Roman" w:cs="Times New Roman" w:hint="eastAsia"/>
            <w:sz w:val="24"/>
          </w:rPr>
          <w:delText>《关于推荐安徽省工程爆破协会第六次会员大会代表和第六届理事会候选人的通知》等资料详见协会网站：</w:delText>
        </w:r>
        <w:r w:rsidR="002D1052" w:rsidDel="002D1052">
          <w:fldChar w:fldCharType="begin"/>
        </w:r>
        <w:r w:rsidR="002D1052" w:rsidDel="002D1052">
          <w:delInstrText xml:space="preserve"> HYPERLINK "http://ahblast.cn/" </w:delInstrText>
        </w:r>
        <w:r w:rsidR="002D1052" w:rsidDel="002D1052">
          <w:fldChar w:fldCharType="separate"/>
        </w:r>
        <w:r w:rsidRPr="005D2C52" w:rsidDel="002D1052">
          <w:rPr>
            <w:rStyle w:val="a7"/>
            <w:rFonts w:ascii="Times New Roman" w:hAnsi="Times New Roman" w:cs="Times New Roman"/>
            <w:sz w:val="24"/>
          </w:rPr>
          <w:delText>http://ahblast.cn/</w:delText>
        </w:r>
        <w:r w:rsidR="002D1052" w:rsidDel="002D1052">
          <w:rPr>
            <w:rStyle w:val="a7"/>
            <w:rFonts w:ascii="Times New Roman" w:hAnsi="Times New Roman" w:cs="Times New Roman"/>
            <w:sz w:val="24"/>
          </w:rPr>
          <w:fldChar w:fldCharType="end"/>
        </w:r>
        <w:r w:rsidRPr="005D2C52" w:rsidDel="002D1052">
          <w:rPr>
            <w:rFonts w:ascii="Times New Roman" w:hAnsi="Times New Roman" w:cs="Times New Roman" w:hint="eastAsia"/>
            <w:sz w:val="24"/>
          </w:rPr>
          <w:delText>。</w:delText>
        </w:r>
      </w:del>
    </w:p>
    <w:p w14:paraId="123D7096" w14:textId="7D35AD10" w:rsidR="00923BC6" w:rsidRPr="006B3C91" w:rsidDel="002D1052" w:rsidRDefault="00923BC6" w:rsidP="00923BC6">
      <w:pPr>
        <w:spacing w:line="348" w:lineRule="auto"/>
        <w:ind w:firstLineChars="200" w:firstLine="480"/>
        <w:rPr>
          <w:del w:id="63" w:author="姓 名" w:date="2022-06-13T09:08:00Z"/>
          <w:rFonts w:ascii="Times New Roman" w:hAnsi="Times New Roman" w:cs="Times New Roman"/>
          <w:sz w:val="24"/>
        </w:rPr>
      </w:pPr>
      <w:del w:id="64" w:author="姓 名" w:date="2022-06-13T09:08:00Z">
        <w:r w:rsidDel="002D1052">
          <w:rPr>
            <w:rFonts w:ascii="Times New Roman" w:hAnsi="Times New Roman" w:cs="Times New Roman"/>
            <w:sz w:val="24"/>
          </w:rPr>
          <w:delText>特此通知</w:delText>
        </w:r>
        <w:r w:rsidR="00185BE6" w:rsidDel="002D1052">
          <w:rPr>
            <w:rFonts w:ascii="Times New Roman" w:hAnsi="Times New Roman" w:cs="Times New Roman" w:hint="eastAsia"/>
            <w:sz w:val="24"/>
          </w:rPr>
          <w:delText>。</w:delText>
        </w:r>
      </w:del>
    </w:p>
    <w:p w14:paraId="5A14D580" w14:textId="0D38065B" w:rsidR="006C2C40" w:rsidDel="002D1052" w:rsidRDefault="00923BC6" w:rsidP="0018095F">
      <w:pPr>
        <w:spacing w:line="348" w:lineRule="auto"/>
        <w:ind w:firstLineChars="600" w:firstLine="1440"/>
        <w:rPr>
          <w:del w:id="65" w:author="姓 名" w:date="2022-06-13T09:08:00Z"/>
          <w:rFonts w:ascii="Times New Roman" w:hAnsi="Times New Roman" w:cs="Times New Roman"/>
          <w:sz w:val="24"/>
        </w:rPr>
      </w:pPr>
      <w:del w:id="66" w:author="姓 名" w:date="2022-06-13T09:08:00Z">
        <w:r w:rsidRPr="006B3C91" w:rsidDel="002D1052">
          <w:rPr>
            <w:rFonts w:ascii="Times New Roman" w:hAnsi="Times New Roman" w:cs="Times New Roman"/>
            <w:sz w:val="24"/>
          </w:rPr>
          <w:delText>联系人：陈倩雯</w:delText>
        </w:r>
        <w:r w:rsidRPr="006B3C91" w:rsidDel="002D1052">
          <w:rPr>
            <w:rFonts w:ascii="Times New Roman" w:hAnsi="Times New Roman" w:cs="Times New Roman"/>
            <w:sz w:val="24"/>
          </w:rPr>
          <w:delText xml:space="preserve"> 13857939759</w:delText>
        </w:r>
        <w:r w:rsidR="006C2C40" w:rsidDel="002D1052">
          <w:rPr>
            <w:rFonts w:ascii="Times New Roman" w:hAnsi="Times New Roman" w:cs="Times New Roman" w:hint="eastAsia"/>
            <w:sz w:val="24"/>
          </w:rPr>
          <w:delText xml:space="preserve">  </w:delText>
        </w:r>
        <w:r w:rsidR="006C2C40" w:rsidDel="002D1052">
          <w:rPr>
            <w:rFonts w:ascii="Times New Roman" w:hAnsi="Times New Roman" w:cs="Times New Roman" w:hint="eastAsia"/>
            <w:sz w:val="24"/>
          </w:rPr>
          <w:delText>电子邮箱</w:delText>
        </w:r>
        <w:r w:rsidR="006C2C40" w:rsidDel="002D1052">
          <w:rPr>
            <w:rFonts w:ascii="Times New Roman" w:hAnsi="Times New Roman" w:cs="Times New Roman" w:hint="eastAsia"/>
            <w:sz w:val="24"/>
          </w:rPr>
          <w:delText xml:space="preserve"> </w:delText>
        </w:r>
        <w:r w:rsidR="002D1052" w:rsidDel="002D1052">
          <w:fldChar w:fldCharType="begin"/>
        </w:r>
        <w:r w:rsidR="002D1052" w:rsidDel="002D1052">
          <w:delInstrText xml:space="preserve"> HYPERLINK "mailto:wlq005010@163.com" </w:delInstrText>
        </w:r>
        <w:r w:rsidR="002D1052" w:rsidDel="002D1052">
          <w:fldChar w:fldCharType="separate"/>
        </w:r>
        <w:r w:rsidR="00185BE6" w:rsidRPr="004E7594" w:rsidDel="002D1052">
          <w:rPr>
            <w:rStyle w:val="a7"/>
            <w:rFonts w:ascii="Times New Roman" w:hAnsi="Times New Roman" w:cs="Times New Roman" w:hint="eastAsia"/>
            <w:sz w:val="24"/>
          </w:rPr>
          <w:delText>wlq005010@163.com</w:delText>
        </w:r>
        <w:r w:rsidR="002D1052" w:rsidDel="002D1052">
          <w:rPr>
            <w:rStyle w:val="a7"/>
            <w:rFonts w:ascii="Times New Roman" w:hAnsi="Times New Roman" w:cs="Times New Roman"/>
            <w:sz w:val="24"/>
          </w:rPr>
          <w:fldChar w:fldCharType="end"/>
        </w:r>
      </w:del>
    </w:p>
    <w:p w14:paraId="6C4F7361" w14:textId="7CCEF5D0" w:rsidR="00185BE6" w:rsidRPr="006C2C40" w:rsidDel="002D1052" w:rsidRDefault="00185BE6" w:rsidP="0018095F">
      <w:pPr>
        <w:spacing w:line="348" w:lineRule="auto"/>
        <w:ind w:firstLineChars="1000" w:firstLine="2400"/>
        <w:rPr>
          <w:del w:id="67" w:author="姓 名" w:date="2022-06-13T09:08:00Z"/>
          <w:rFonts w:ascii="Times New Roman" w:hAnsi="Times New Roman" w:cs="Times New Roman"/>
          <w:sz w:val="24"/>
        </w:rPr>
      </w:pPr>
      <w:del w:id="68" w:author="姓 名" w:date="2022-06-13T09:08:00Z">
        <w:r w:rsidDel="002D1052">
          <w:rPr>
            <w:rFonts w:ascii="Times New Roman" w:hAnsi="Times New Roman" w:cs="Times New Roman" w:hint="eastAsia"/>
            <w:sz w:val="24"/>
          </w:rPr>
          <w:delText>谢昊文</w:delText>
        </w:r>
        <w:r w:rsidDel="002D1052">
          <w:rPr>
            <w:rFonts w:ascii="Times New Roman" w:hAnsi="Times New Roman" w:cs="Times New Roman" w:hint="eastAsia"/>
            <w:sz w:val="24"/>
          </w:rPr>
          <w:delText>13739272418</w:delText>
        </w:r>
        <w:r w:rsidDel="002D1052">
          <w:rPr>
            <w:rFonts w:ascii="Times New Roman" w:hAnsi="Times New Roman" w:cs="Times New Roman" w:hint="eastAsia"/>
            <w:sz w:val="24"/>
          </w:rPr>
          <w:delText>（中铁四局）</w:delText>
        </w:r>
      </w:del>
    </w:p>
    <w:p w14:paraId="3F0A2EF3" w14:textId="4868A87B" w:rsidR="007F00FD" w:rsidDel="002D1052" w:rsidRDefault="00BE7153" w:rsidP="00923BC6">
      <w:pPr>
        <w:spacing w:line="348" w:lineRule="auto"/>
        <w:ind w:firstLineChars="1100" w:firstLine="2640"/>
        <w:rPr>
          <w:del w:id="69" w:author="姓 名" w:date="2022-06-13T09:08:00Z"/>
          <w:rFonts w:ascii="Times New Roman" w:hAnsi="Times New Roman" w:cs="Times New Roman"/>
          <w:sz w:val="24"/>
        </w:rPr>
      </w:pPr>
      <w:ins w:id="70" w:author="Windows 用户" w:date="2022-06-09T15:58:00Z">
        <w:del w:id="71" w:author="姓 名" w:date="2022-06-13T09:08:00Z">
          <w:r w:rsidDel="002D1052">
            <w:rPr>
              <w:rFonts w:ascii="Times New Roman" w:hAnsi="Times New Roman" w:cs="Times New Roman" w:hint="eastAsia"/>
              <w:noProof/>
              <w:sz w:val="24"/>
            </w:rPr>
            <w:drawing>
              <wp:anchor distT="0" distB="0" distL="114300" distR="114300" simplePos="0" relativeHeight="251658240" behindDoc="1" locked="0" layoutInCell="1" allowOverlap="1" wp14:anchorId="7AECC383" wp14:editId="6815823B">
                <wp:simplePos x="0" y="0"/>
                <wp:positionH relativeFrom="column">
                  <wp:posOffset>3850005</wp:posOffset>
                </wp:positionH>
                <wp:positionV relativeFrom="paragraph">
                  <wp:posOffset>91440</wp:posOffset>
                </wp:positionV>
                <wp:extent cx="1524635" cy="1536700"/>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635" cy="1536700"/>
                        </a:xfrm>
                        <a:prstGeom prst="rect">
                          <a:avLst/>
                        </a:prstGeom>
                      </pic:spPr>
                    </pic:pic>
                  </a:graphicData>
                </a:graphic>
                <wp14:sizeRelH relativeFrom="page">
                  <wp14:pctWidth>0</wp14:pctWidth>
                </wp14:sizeRelH>
                <wp14:sizeRelV relativeFrom="page">
                  <wp14:pctHeight>0</wp14:pctHeight>
                </wp14:sizeRelV>
              </wp:anchor>
            </w:drawing>
          </w:r>
        </w:del>
      </w:ins>
    </w:p>
    <w:p w14:paraId="04B7EA89" w14:textId="72144ECC" w:rsidR="007F00FD" w:rsidDel="002D1052" w:rsidRDefault="007F00FD" w:rsidP="00923BC6">
      <w:pPr>
        <w:spacing w:line="348" w:lineRule="auto"/>
        <w:ind w:firstLineChars="1100" w:firstLine="2640"/>
        <w:rPr>
          <w:del w:id="72" w:author="姓 名" w:date="2022-06-13T09:08:00Z"/>
          <w:rFonts w:ascii="Times New Roman" w:hAnsi="Times New Roman" w:cs="Times New Roman"/>
          <w:sz w:val="24"/>
        </w:rPr>
      </w:pPr>
    </w:p>
    <w:p w14:paraId="1EAD3D79" w14:textId="4A15296D" w:rsidR="007F00FD" w:rsidDel="002D1052" w:rsidRDefault="007F00FD" w:rsidP="00923BC6">
      <w:pPr>
        <w:spacing w:line="348" w:lineRule="auto"/>
        <w:ind w:firstLineChars="1100" w:firstLine="2640"/>
        <w:rPr>
          <w:del w:id="73" w:author="姓 名" w:date="2022-06-13T09:08:00Z"/>
          <w:rFonts w:ascii="Times New Roman" w:hAnsi="Times New Roman" w:cs="Times New Roman"/>
          <w:sz w:val="24"/>
        </w:rPr>
      </w:pPr>
      <w:del w:id="74" w:author="姓 名" w:date="2022-06-13T09:08:00Z">
        <w:r w:rsidDel="002D1052">
          <w:rPr>
            <w:rFonts w:ascii="Times New Roman" w:hAnsi="Times New Roman" w:cs="Times New Roman" w:hint="eastAsia"/>
            <w:sz w:val="24"/>
          </w:rPr>
          <w:delText xml:space="preserve">                             </w:delText>
        </w:r>
        <w:r w:rsidDel="002D1052">
          <w:rPr>
            <w:rFonts w:ascii="Times New Roman" w:hAnsi="Times New Roman" w:cs="Times New Roman" w:hint="eastAsia"/>
            <w:sz w:val="24"/>
          </w:rPr>
          <w:delText>安徽省工程爆破协会</w:delText>
        </w:r>
      </w:del>
    </w:p>
    <w:p w14:paraId="771C0B2B" w14:textId="1BB76A75" w:rsidR="007F00FD" w:rsidDel="002D1052" w:rsidRDefault="007F00FD" w:rsidP="00923BC6">
      <w:pPr>
        <w:spacing w:line="348" w:lineRule="auto"/>
        <w:ind w:firstLineChars="1100" w:firstLine="2640"/>
        <w:rPr>
          <w:del w:id="75" w:author="姓 名" w:date="2022-06-13T09:08:00Z"/>
          <w:rFonts w:ascii="Times New Roman" w:hAnsi="Times New Roman" w:cs="Times New Roman"/>
          <w:sz w:val="24"/>
        </w:rPr>
      </w:pPr>
      <w:del w:id="76" w:author="姓 名" w:date="2022-06-13T09:08:00Z">
        <w:r w:rsidDel="002D1052">
          <w:rPr>
            <w:rFonts w:ascii="Times New Roman" w:hAnsi="Times New Roman" w:cs="Times New Roman" w:hint="eastAsia"/>
            <w:sz w:val="24"/>
          </w:rPr>
          <w:delText xml:space="preserve">                               2022</w:delText>
        </w:r>
        <w:r w:rsidDel="002D1052">
          <w:rPr>
            <w:rFonts w:ascii="Times New Roman" w:hAnsi="Times New Roman" w:cs="Times New Roman" w:hint="eastAsia"/>
            <w:sz w:val="24"/>
          </w:rPr>
          <w:delText>年</w:delText>
        </w:r>
        <w:r w:rsidDel="002D1052">
          <w:rPr>
            <w:rFonts w:ascii="Times New Roman" w:hAnsi="Times New Roman" w:cs="Times New Roman" w:hint="eastAsia"/>
            <w:sz w:val="24"/>
          </w:rPr>
          <w:delText>6</w:delText>
        </w:r>
        <w:r w:rsidDel="002D1052">
          <w:rPr>
            <w:rFonts w:ascii="Times New Roman" w:hAnsi="Times New Roman" w:cs="Times New Roman" w:hint="eastAsia"/>
            <w:sz w:val="24"/>
          </w:rPr>
          <w:delText>月</w:delText>
        </w:r>
        <w:r w:rsidR="00685F6E" w:rsidDel="002D1052">
          <w:rPr>
            <w:rFonts w:ascii="Times New Roman" w:hAnsi="Times New Roman" w:cs="Times New Roman" w:hint="eastAsia"/>
            <w:sz w:val="24"/>
          </w:rPr>
          <w:delText>9</w:delText>
        </w:r>
        <w:r w:rsidDel="002D1052">
          <w:rPr>
            <w:rFonts w:ascii="Times New Roman" w:hAnsi="Times New Roman" w:cs="Times New Roman" w:hint="eastAsia"/>
            <w:sz w:val="24"/>
          </w:rPr>
          <w:delText>日</w:delText>
        </w:r>
      </w:del>
    </w:p>
    <w:p w14:paraId="09E56404" w14:textId="667BC6E5" w:rsidR="007F00FD" w:rsidDel="002D1052" w:rsidRDefault="007F00FD" w:rsidP="00923BC6">
      <w:pPr>
        <w:spacing w:line="348" w:lineRule="auto"/>
        <w:ind w:firstLineChars="1100" w:firstLine="2640"/>
        <w:rPr>
          <w:del w:id="77" w:author="姓 名" w:date="2022-06-13T09:08:00Z"/>
          <w:rFonts w:ascii="Times New Roman" w:hAnsi="Times New Roman" w:cs="Times New Roman"/>
          <w:sz w:val="24"/>
        </w:rPr>
      </w:pPr>
    </w:p>
    <w:p w14:paraId="403A9670" w14:textId="358A2877" w:rsidR="007F00FD" w:rsidDel="002D1052" w:rsidRDefault="007F00FD" w:rsidP="00923BC6">
      <w:pPr>
        <w:spacing w:line="348" w:lineRule="auto"/>
        <w:ind w:firstLineChars="1100" w:firstLine="2640"/>
        <w:rPr>
          <w:del w:id="78" w:author="姓 名" w:date="2022-06-13T09:08:00Z"/>
          <w:rFonts w:ascii="Times New Roman" w:hAnsi="Times New Roman" w:cs="Times New Roman"/>
          <w:sz w:val="24"/>
        </w:rPr>
      </w:pPr>
    </w:p>
    <w:p w14:paraId="22AA2E3E" w14:textId="103F3EF1" w:rsidR="007F00FD" w:rsidDel="002D1052" w:rsidRDefault="007F00FD" w:rsidP="007F00FD">
      <w:pPr>
        <w:spacing w:line="348" w:lineRule="auto"/>
        <w:rPr>
          <w:del w:id="79" w:author="姓 名" w:date="2022-06-13T09:08:00Z"/>
          <w:rFonts w:ascii="Times New Roman" w:hAnsi="Times New Roman" w:cs="Times New Roman"/>
          <w:sz w:val="24"/>
        </w:rPr>
      </w:pPr>
    </w:p>
    <w:p w14:paraId="75BCB50C" w14:textId="655E51A1" w:rsidR="007F00FD" w:rsidDel="002D1052" w:rsidRDefault="007F00FD" w:rsidP="007F00FD">
      <w:pPr>
        <w:spacing w:line="348" w:lineRule="auto"/>
        <w:rPr>
          <w:del w:id="80" w:author="姓 名" w:date="2022-06-13T09:08:00Z"/>
          <w:rFonts w:ascii="Times New Roman" w:hAnsi="Times New Roman" w:cs="Times New Roman"/>
          <w:sz w:val="24"/>
        </w:rPr>
      </w:pPr>
    </w:p>
    <w:p w14:paraId="637A73DC" w14:textId="6E6E8286" w:rsidR="007F00FD" w:rsidDel="002D1052" w:rsidRDefault="007F00FD" w:rsidP="007F00FD">
      <w:pPr>
        <w:spacing w:line="348" w:lineRule="auto"/>
        <w:rPr>
          <w:del w:id="81" w:author="姓 名" w:date="2022-06-13T09:08:00Z"/>
          <w:rFonts w:ascii="Times New Roman" w:hAnsi="Times New Roman" w:cs="Times New Roman"/>
          <w:sz w:val="24"/>
        </w:rPr>
      </w:pPr>
    </w:p>
    <w:p w14:paraId="6BBBAB57" w14:textId="2092443F" w:rsidR="007F00FD" w:rsidDel="002D1052" w:rsidRDefault="007F00FD" w:rsidP="007F00FD">
      <w:pPr>
        <w:spacing w:line="348" w:lineRule="auto"/>
        <w:rPr>
          <w:del w:id="82" w:author="姓 名" w:date="2022-06-13T09:08:00Z"/>
          <w:rFonts w:ascii="Times New Roman" w:hAnsi="Times New Roman" w:cs="Times New Roman"/>
          <w:sz w:val="24"/>
        </w:rPr>
      </w:pPr>
    </w:p>
    <w:p w14:paraId="19A92271" w14:textId="2650D837" w:rsidR="007F00FD" w:rsidDel="002D1052" w:rsidRDefault="007F00FD" w:rsidP="007F00FD">
      <w:pPr>
        <w:spacing w:line="348" w:lineRule="auto"/>
        <w:rPr>
          <w:del w:id="83" w:author="姓 名" w:date="2022-06-13T09:08:00Z"/>
          <w:rFonts w:ascii="Times New Roman" w:hAnsi="Times New Roman" w:cs="Times New Roman"/>
          <w:sz w:val="24"/>
        </w:rPr>
      </w:pPr>
    </w:p>
    <w:p w14:paraId="089B0A04" w14:textId="068379B8" w:rsidR="007F00FD" w:rsidDel="002D1052" w:rsidRDefault="007F00FD" w:rsidP="007F00FD">
      <w:pPr>
        <w:spacing w:line="348" w:lineRule="auto"/>
        <w:rPr>
          <w:del w:id="84" w:author="姓 名" w:date="2022-06-13T09:08:00Z"/>
          <w:rFonts w:ascii="Times New Roman" w:hAnsi="Times New Roman" w:cs="Times New Roman"/>
          <w:sz w:val="24"/>
        </w:rPr>
      </w:pPr>
    </w:p>
    <w:p w14:paraId="3EDC0170" w14:textId="7CE1431C" w:rsidR="007F00FD" w:rsidRPr="006B3C91" w:rsidDel="002D1052" w:rsidRDefault="007F00FD" w:rsidP="007F00FD">
      <w:pPr>
        <w:spacing w:line="348" w:lineRule="auto"/>
        <w:rPr>
          <w:del w:id="85" w:author="姓 名" w:date="2022-06-13T09:08:00Z"/>
          <w:rFonts w:ascii="Times New Roman" w:hAnsi="Times New Roman" w:cs="Times New Roman"/>
          <w:sz w:val="24"/>
        </w:rPr>
      </w:pPr>
    </w:p>
    <w:p w14:paraId="192FF231" w14:textId="77777777" w:rsidR="007F00FD" w:rsidRDefault="007F00FD" w:rsidP="007F00FD">
      <w:pPr>
        <w:spacing w:afterLines="50" w:after="156" w:line="500" w:lineRule="exact"/>
        <w:jc w:val="center"/>
        <w:rPr>
          <w:rFonts w:ascii="黑体" w:eastAsia="黑体"/>
          <w:color w:val="000000" w:themeColor="text1"/>
          <w:sz w:val="32"/>
          <w:szCs w:val="32"/>
        </w:rPr>
      </w:pPr>
      <w:r w:rsidRPr="00B524D6">
        <w:rPr>
          <w:rFonts w:ascii="黑体" w:eastAsia="黑体" w:hint="eastAsia"/>
          <w:color w:val="000000" w:themeColor="text1"/>
          <w:sz w:val="32"/>
          <w:szCs w:val="32"/>
        </w:rPr>
        <w:t>安徽省工程爆破协会</w:t>
      </w:r>
      <w:r w:rsidR="00520EC0">
        <w:rPr>
          <w:rFonts w:ascii="黑体" w:eastAsia="黑体" w:hint="eastAsia"/>
          <w:color w:val="000000" w:themeColor="text1"/>
          <w:sz w:val="32"/>
          <w:szCs w:val="32"/>
        </w:rPr>
        <w:t>2022</w:t>
      </w:r>
      <w:r w:rsidRPr="00B524D6">
        <w:rPr>
          <w:rFonts w:ascii="黑体" w:eastAsia="黑体" w:hint="eastAsia"/>
          <w:color w:val="000000" w:themeColor="text1"/>
          <w:sz w:val="32"/>
          <w:szCs w:val="32"/>
        </w:rPr>
        <w:t>年度</w:t>
      </w:r>
      <w:r w:rsidR="00520EC0">
        <w:rPr>
          <w:rFonts w:ascii="黑体" w:eastAsia="黑体" w:hint="eastAsia"/>
          <w:color w:val="000000" w:themeColor="text1"/>
          <w:sz w:val="32"/>
          <w:szCs w:val="32"/>
        </w:rPr>
        <w:t>会员</w:t>
      </w:r>
      <w:r>
        <w:rPr>
          <w:rFonts w:ascii="黑体" w:eastAsia="黑体" w:hint="eastAsia"/>
          <w:color w:val="000000" w:themeColor="text1"/>
          <w:sz w:val="32"/>
          <w:szCs w:val="32"/>
        </w:rPr>
        <w:t>大会</w:t>
      </w:r>
    </w:p>
    <w:p w14:paraId="5F6B06BC" w14:textId="77777777" w:rsidR="007F00FD" w:rsidRDefault="007F00FD" w:rsidP="007F00FD">
      <w:pPr>
        <w:spacing w:afterLines="50" w:after="156" w:line="500" w:lineRule="exact"/>
        <w:jc w:val="center"/>
        <w:rPr>
          <w:rFonts w:ascii="黑体" w:eastAsia="黑体"/>
          <w:color w:val="000000" w:themeColor="text1"/>
          <w:sz w:val="32"/>
          <w:szCs w:val="32"/>
        </w:rPr>
      </w:pPr>
      <w:r>
        <w:rPr>
          <w:rFonts w:ascii="黑体" w:eastAsia="黑体" w:hint="eastAsia"/>
          <w:color w:val="000000" w:themeColor="text1"/>
          <w:sz w:val="32"/>
          <w:szCs w:val="32"/>
        </w:rPr>
        <w:t>回  执  表</w:t>
      </w: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8"/>
        <w:gridCol w:w="1926"/>
        <w:gridCol w:w="1400"/>
        <w:gridCol w:w="1140"/>
        <w:gridCol w:w="1569"/>
      </w:tblGrid>
      <w:tr w:rsidR="007F00FD" w14:paraId="5A9AFA0F" w14:textId="77777777" w:rsidTr="007F00FD">
        <w:trPr>
          <w:trHeight w:val="737"/>
          <w:jc w:val="center"/>
        </w:trPr>
        <w:tc>
          <w:tcPr>
            <w:tcW w:w="811" w:type="pct"/>
            <w:tcBorders>
              <w:top w:val="single" w:sz="4" w:space="0" w:color="auto"/>
              <w:left w:val="single" w:sz="4" w:space="0" w:color="auto"/>
              <w:bottom w:val="single" w:sz="4" w:space="0" w:color="auto"/>
              <w:right w:val="single" w:sz="4" w:space="0" w:color="auto"/>
            </w:tcBorders>
            <w:vAlign w:val="center"/>
            <w:hideMark/>
          </w:tcPr>
          <w:p w14:paraId="27EE3855" w14:textId="77777777" w:rsidR="007F00FD" w:rsidRDefault="007F00FD" w:rsidP="00E0357C">
            <w:pPr>
              <w:jc w:val="center"/>
              <w:rPr>
                <w:rFonts w:eastAsia="仿宋_GB2312"/>
                <w:color w:val="000000" w:themeColor="text1"/>
              </w:rPr>
            </w:pPr>
            <w:r>
              <w:rPr>
                <w:rFonts w:eastAsia="仿宋_GB2312" w:hint="eastAsia"/>
                <w:color w:val="000000" w:themeColor="text1"/>
              </w:rPr>
              <w:t>姓</w:t>
            </w:r>
            <w:r>
              <w:rPr>
                <w:rFonts w:eastAsia="仿宋_GB2312"/>
                <w:color w:val="000000" w:themeColor="text1"/>
              </w:rPr>
              <w:t xml:space="preserve">  </w:t>
            </w:r>
            <w:r>
              <w:rPr>
                <w:rFonts w:eastAsia="仿宋_GB2312" w:hint="eastAsia"/>
                <w:color w:val="000000" w:themeColor="text1"/>
              </w:rPr>
              <w:t>名</w:t>
            </w:r>
          </w:p>
        </w:tc>
        <w:tc>
          <w:tcPr>
            <w:tcW w:w="1337" w:type="pct"/>
            <w:tcBorders>
              <w:top w:val="single" w:sz="4" w:space="0" w:color="auto"/>
              <w:left w:val="single" w:sz="4" w:space="0" w:color="auto"/>
              <w:bottom w:val="single" w:sz="4" w:space="0" w:color="auto"/>
              <w:right w:val="single" w:sz="4" w:space="0" w:color="auto"/>
            </w:tcBorders>
            <w:vAlign w:val="center"/>
            <w:hideMark/>
          </w:tcPr>
          <w:p w14:paraId="78F3ED24" w14:textId="77777777" w:rsidR="007F00FD" w:rsidRDefault="007F00FD" w:rsidP="00E0357C">
            <w:pPr>
              <w:jc w:val="center"/>
              <w:rPr>
                <w:rFonts w:eastAsia="仿宋_GB2312"/>
                <w:color w:val="000000" w:themeColor="text1"/>
              </w:rPr>
            </w:pPr>
            <w:r>
              <w:rPr>
                <w:rFonts w:eastAsia="仿宋_GB2312" w:hint="eastAsia"/>
                <w:color w:val="000000" w:themeColor="text1"/>
              </w:rPr>
              <w:t>单</w:t>
            </w:r>
            <w:r>
              <w:rPr>
                <w:rFonts w:eastAsia="仿宋_GB2312"/>
                <w:color w:val="000000" w:themeColor="text1"/>
              </w:rPr>
              <w:t xml:space="preserve">  </w:t>
            </w:r>
            <w:r>
              <w:rPr>
                <w:rFonts w:eastAsia="仿宋_GB2312" w:hint="eastAsia"/>
                <w:color w:val="000000" w:themeColor="text1"/>
              </w:rPr>
              <w:t>位</w:t>
            </w:r>
          </w:p>
        </w:tc>
        <w:tc>
          <w:tcPr>
            <w:tcW w:w="972" w:type="pct"/>
            <w:tcBorders>
              <w:top w:val="single" w:sz="4" w:space="0" w:color="auto"/>
              <w:left w:val="single" w:sz="4" w:space="0" w:color="auto"/>
              <w:bottom w:val="single" w:sz="4" w:space="0" w:color="auto"/>
              <w:right w:val="single" w:sz="4" w:space="0" w:color="auto"/>
            </w:tcBorders>
            <w:vAlign w:val="center"/>
            <w:hideMark/>
          </w:tcPr>
          <w:p w14:paraId="40DD7D3B" w14:textId="77777777" w:rsidR="007F00FD" w:rsidRDefault="007F00FD" w:rsidP="00E0357C">
            <w:pPr>
              <w:jc w:val="center"/>
              <w:rPr>
                <w:rFonts w:eastAsia="仿宋_GB2312"/>
                <w:color w:val="000000" w:themeColor="text1"/>
              </w:rPr>
            </w:pPr>
            <w:r>
              <w:rPr>
                <w:rFonts w:eastAsia="仿宋_GB2312" w:hint="eastAsia"/>
                <w:color w:val="000000" w:themeColor="text1"/>
              </w:rPr>
              <w:t>手</w:t>
            </w:r>
            <w:r>
              <w:rPr>
                <w:rFonts w:eastAsia="仿宋_GB2312"/>
                <w:color w:val="000000" w:themeColor="text1"/>
              </w:rPr>
              <w:t xml:space="preserve">  </w:t>
            </w:r>
            <w:r>
              <w:rPr>
                <w:rFonts w:eastAsia="仿宋_GB2312" w:hint="eastAsia"/>
                <w:color w:val="000000" w:themeColor="text1"/>
              </w:rPr>
              <w:t>机</w:t>
            </w:r>
          </w:p>
        </w:tc>
        <w:tc>
          <w:tcPr>
            <w:tcW w:w="791" w:type="pct"/>
            <w:tcBorders>
              <w:top w:val="single" w:sz="4" w:space="0" w:color="auto"/>
              <w:left w:val="single" w:sz="4" w:space="0" w:color="auto"/>
              <w:bottom w:val="single" w:sz="4" w:space="0" w:color="auto"/>
              <w:right w:val="single" w:sz="4" w:space="0" w:color="auto"/>
            </w:tcBorders>
            <w:vAlign w:val="center"/>
            <w:hideMark/>
          </w:tcPr>
          <w:p w14:paraId="0C1A23B8" w14:textId="77777777" w:rsidR="007F00FD" w:rsidRDefault="007F00FD" w:rsidP="00E0357C">
            <w:pPr>
              <w:jc w:val="center"/>
              <w:rPr>
                <w:rFonts w:eastAsia="仿宋_GB2312"/>
                <w:color w:val="000000" w:themeColor="text1"/>
              </w:rPr>
            </w:pPr>
            <w:r>
              <w:rPr>
                <w:rFonts w:eastAsia="仿宋_GB2312" w:hint="eastAsia"/>
                <w:color w:val="000000" w:themeColor="text1"/>
              </w:rPr>
              <w:t>到达时间</w:t>
            </w:r>
          </w:p>
        </w:tc>
        <w:tc>
          <w:tcPr>
            <w:tcW w:w="1089" w:type="pct"/>
            <w:tcBorders>
              <w:top w:val="single" w:sz="4" w:space="0" w:color="auto"/>
              <w:left w:val="single" w:sz="4" w:space="0" w:color="auto"/>
              <w:bottom w:val="single" w:sz="4" w:space="0" w:color="auto"/>
              <w:right w:val="single" w:sz="4" w:space="0" w:color="auto"/>
            </w:tcBorders>
            <w:vAlign w:val="center"/>
          </w:tcPr>
          <w:p w14:paraId="61D8F0CE" w14:textId="77777777" w:rsidR="007F00FD" w:rsidRDefault="007F00FD" w:rsidP="00E0357C">
            <w:pPr>
              <w:jc w:val="center"/>
              <w:rPr>
                <w:rFonts w:eastAsia="仿宋_GB2312"/>
                <w:color w:val="000000" w:themeColor="text1"/>
              </w:rPr>
            </w:pPr>
            <w:r>
              <w:rPr>
                <w:rFonts w:eastAsia="仿宋_GB2312" w:hint="eastAsia"/>
                <w:color w:val="000000" w:themeColor="text1"/>
              </w:rPr>
              <w:t>住宿（单</w:t>
            </w:r>
            <w:r>
              <w:rPr>
                <w:rFonts w:eastAsia="仿宋_GB2312" w:hint="eastAsia"/>
                <w:color w:val="000000" w:themeColor="text1"/>
              </w:rPr>
              <w:t>/</w:t>
            </w:r>
            <w:r>
              <w:rPr>
                <w:rFonts w:eastAsia="仿宋_GB2312" w:hint="eastAsia"/>
                <w:color w:val="000000" w:themeColor="text1"/>
              </w:rPr>
              <w:t>标）</w:t>
            </w:r>
          </w:p>
        </w:tc>
      </w:tr>
      <w:tr w:rsidR="007F00FD" w14:paraId="2AAF807A" w14:textId="77777777" w:rsidTr="007F00FD">
        <w:trPr>
          <w:trHeight w:val="737"/>
          <w:jc w:val="center"/>
        </w:trPr>
        <w:tc>
          <w:tcPr>
            <w:tcW w:w="811" w:type="pct"/>
            <w:tcBorders>
              <w:top w:val="single" w:sz="4" w:space="0" w:color="auto"/>
              <w:left w:val="single" w:sz="4" w:space="0" w:color="auto"/>
              <w:bottom w:val="single" w:sz="4" w:space="0" w:color="auto"/>
              <w:right w:val="single" w:sz="4" w:space="0" w:color="auto"/>
            </w:tcBorders>
            <w:vAlign w:val="center"/>
          </w:tcPr>
          <w:p w14:paraId="0677E885" w14:textId="77777777" w:rsidR="007F00FD" w:rsidRDefault="007F00FD" w:rsidP="00E0357C">
            <w:pPr>
              <w:jc w:val="center"/>
              <w:rPr>
                <w:rFonts w:eastAsia="仿宋_GB2312"/>
                <w:color w:val="000000" w:themeColor="text1"/>
              </w:rPr>
            </w:pPr>
          </w:p>
        </w:tc>
        <w:tc>
          <w:tcPr>
            <w:tcW w:w="1337" w:type="pct"/>
            <w:tcBorders>
              <w:top w:val="single" w:sz="4" w:space="0" w:color="auto"/>
              <w:left w:val="single" w:sz="4" w:space="0" w:color="auto"/>
              <w:bottom w:val="single" w:sz="4" w:space="0" w:color="auto"/>
              <w:right w:val="single" w:sz="4" w:space="0" w:color="auto"/>
            </w:tcBorders>
            <w:vAlign w:val="center"/>
          </w:tcPr>
          <w:p w14:paraId="411FEC57" w14:textId="77777777" w:rsidR="007F00FD" w:rsidRDefault="007F00FD" w:rsidP="00E0357C">
            <w:pPr>
              <w:jc w:val="center"/>
              <w:rPr>
                <w:rFonts w:eastAsia="仿宋_GB2312"/>
                <w:color w:val="000000" w:themeColor="text1"/>
              </w:rPr>
            </w:pPr>
          </w:p>
        </w:tc>
        <w:tc>
          <w:tcPr>
            <w:tcW w:w="972" w:type="pct"/>
            <w:tcBorders>
              <w:top w:val="single" w:sz="4" w:space="0" w:color="auto"/>
              <w:left w:val="single" w:sz="4" w:space="0" w:color="auto"/>
              <w:bottom w:val="single" w:sz="4" w:space="0" w:color="auto"/>
              <w:right w:val="single" w:sz="4" w:space="0" w:color="auto"/>
            </w:tcBorders>
            <w:vAlign w:val="center"/>
          </w:tcPr>
          <w:p w14:paraId="00BA9E06" w14:textId="77777777" w:rsidR="007F00FD" w:rsidRDefault="007F00FD" w:rsidP="00E0357C">
            <w:pPr>
              <w:jc w:val="center"/>
              <w:rPr>
                <w:rFonts w:eastAsia="仿宋_GB2312"/>
                <w:color w:val="000000" w:themeColor="text1"/>
              </w:rPr>
            </w:pPr>
          </w:p>
        </w:tc>
        <w:tc>
          <w:tcPr>
            <w:tcW w:w="791" w:type="pct"/>
            <w:tcBorders>
              <w:top w:val="single" w:sz="4" w:space="0" w:color="auto"/>
              <w:left w:val="single" w:sz="4" w:space="0" w:color="auto"/>
              <w:bottom w:val="single" w:sz="4" w:space="0" w:color="auto"/>
              <w:right w:val="single" w:sz="4" w:space="0" w:color="auto"/>
            </w:tcBorders>
            <w:vAlign w:val="center"/>
          </w:tcPr>
          <w:p w14:paraId="124D0C8C" w14:textId="77777777" w:rsidR="007F00FD" w:rsidRDefault="007F00FD" w:rsidP="00E0357C">
            <w:pPr>
              <w:jc w:val="center"/>
              <w:rPr>
                <w:rFonts w:eastAsia="仿宋_GB2312"/>
                <w:color w:val="000000" w:themeColor="text1"/>
              </w:rPr>
            </w:pPr>
          </w:p>
        </w:tc>
        <w:tc>
          <w:tcPr>
            <w:tcW w:w="1089" w:type="pct"/>
            <w:tcBorders>
              <w:top w:val="single" w:sz="4" w:space="0" w:color="auto"/>
              <w:left w:val="single" w:sz="4" w:space="0" w:color="auto"/>
              <w:bottom w:val="single" w:sz="4" w:space="0" w:color="auto"/>
              <w:right w:val="single" w:sz="4" w:space="0" w:color="auto"/>
            </w:tcBorders>
            <w:vAlign w:val="center"/>
          </w:tcPr>
          <w:p w14:paraId="30E70B76" w14:textId="77777777" w:rsidR="007F00FD" w:rsidRDefault="007F00FD" w:rsidP="00E0357C">
            <w:pPr>
              <w:jc w:val="center"/>
              <w:rPr>
                <w:rFonts w:eastAsia="仿宋_GB2312"/>
                <w:color w:val="000000" w:themeColor="text1"/>
              </w:rPr>
            </w:pPr>
          </w:p>
        </w:tc>
      </w:tr>
      <w:tr w:rsidR="007F00FD" w14:paraId="4CF0E9FA" w14:textId="77777777" w:rsidTr="007F00FD">
        <w:trPr>
          <w:trHeight w:val="737"/>
          <w:jc w:val="center"/>
        </w:trPr>
        <w:tc>
          <w:tcPr>
            <w:tcW w:w="811" w:type="pct"/>
            <w:tcBorders>
              <w:top w:val="single" w:sz="4" w:space="0" w:color="auto"/>
              <w:left w:val="single" w:sz="4" w:space="0" w:color="auto"/>
              <w:bottom w:val="single" w:sz="4" w:space="0" w:color="auto"/>
              <w:right w:val="single" w:sz="4" w:space="0" w:color="auto"/>
            </w:tcBorders>
            <w:vAlign w:val="center"/>
          </w:tcPr>
          <w:p w14:paraId="29E098E8" w14:textId="77777777" w:rsidR="007F00FD" w:rsidRDefault="007F00FD" w:rsidP="00E0357C">
            <w:pPr>
              <w:jc w:val="center"/>
              <w:rPr>
                <w:rFonts w:eastAsia="仿宋_GB2312"/>
                <w:color w:val="000000" w:themeColor="text1"/>
              </w:rPr>
            </w:pPr>
          </w:p>
        </w:tc>
        <w:tc>
          <w:tcPr>
            <w:tcW w:w="1337" w:type="pct"/>
            <w:tcBorders>
              <w:top w:val="single" w:sz="4" w:space="0" w:color="auto"/>
              <w:left w:val="single" w:sz="4" w:space="0" w:color="auto"/>
              <w:bottom w:val="single" w:sz="4" w:space="0" w:color="auto"/>
              <w:right w:val="single" w:sz="4" w:space="0" w:color="auto"/>
            </w:tcBorders>
            <w:vAlign w:val="center"/>
          </w:tcPr>
          <w:p w14:paraId="2856D08A" w14:textId="77777777" w:rsidR="007F00FD" w:rsidRDefault="007F00FD" w:rsidP="00E0357C">
            <w:pPr>
              <w:jc w:val="center"/>
              <w:rPr>
                <w:rFonts w:eastAsia="仿宋_GB2312"/>
                <w:color w:val="000000" w:themeColor="text1"/>
              </w:rPr>
            </w:pPr>
          </w:p>
        </w:tc>
        <w:tc>
          <w:tcPr>
            <w:tcW w:w="972" w:type="pct"/>
            <w:tcBorders>
              <w:top w:val="single" w:sz="4" w:space="0" w:color="auto"/>
              <w:left w:val="single" w:sz="4" w:space="0" w:color="auto"/>
              <w:bottom w:val="single" w:sz="4" w:space="0" w:color="auto"/>
              <w:right w:val="single" w:sz="4" w:space="0" w:color="auto"/>
            </w:tcBorders>
            <w:vAlign w:val="center"/>
          </w:tcPr>
          <w:p w14:paraId="258B0E92" w14:textId="77777777" w:rsidR="007F00FD" w:rsidRDefault="007F00FD" w:rsidP="00E0357C">
            <w:pPr>
              <w:jc w:val="center"/>
              <w:rPr>
                <w:rFonts w:eastAsia="仿宋_GB2312"/>
                <w:color w:val="000000" w:themeColor="text1"/>
              </w:rPr>
            </w:pPr>
          </w:p>
        </w:tc>
        <w:tc>
          <w:tcPr>
            <w:tcW w:w="791" w:type="pct"/>
            <w:tcBorders>
              <w:top w:val="single" w:sz="4" w:space="0" w:color="auto"/>
              <w:left w:val="single" w:sz="4" w:space="0" w:color="auto"/>
              <w:bottom w:val="single" w:sz="4" w:space="0" w:color="auto"/>
              <w:right w:val="single" w:sz="4" w:space="0" w:color="auto"/>
            </w:tcBorders>
            <w:vAlign w:val="center"/>
          </w:tcPr>
          <w:p w14:paraId="62BABD5C" w14:textId="77777777" w:rsidR="007F00FD" w:rsidRDefault="007F00FD" w:rsidP="00E0357C">
            <w:pPr>
              <w:jc w:val="center"/>
              <w:rPr>
                <w:rFonts w:eastAsia="仿宋_GB2312"/>
                <w:color w:val="000000" w:themeColor="text1"/>
              </w:rPr>
            </w:pPr>
          </w:p>
        </w:tc>
        <w:tc>
          <w:tcPr>
            <w:tcW w:w="1089" w:type="pct"/>
            <w:tcBorders>
              <w:top w:val="single" w:sz="4" w:space="0" w:color="auto"/>
              <w:left w:val="single" w:sz="4" w:space="0" w:color="auto"/>
              <w:bottom w:val="single" w:sz="4" w:space="0" w:color="auto"/>
              <w:right w:val="single" w:sz="4" w:space="0" w:color="auto"/>
            </w:tcBorders>
            <w:vAlign w:val="center"/>
          </w:tcPr>
          <w:p w14:paraId="30FF4B1A" w14:textId="77777777" w:rsidR="007F00FD" w:rsidRDefault="007F00FD" w:rsidP="00E0357C">
            <w:pPr>
              <w:jc w:val="center"/>
              <w:rPr>
                <w:rFonts w:eastAsia="仿宋_GB2312"/>
                <w:color w:val="000000" w:themeColor="text1"/>
              </w:rPr>
            </w:pPr>
          </w:p>
        </w:tc>
      </w:tr>
    </w:tbl>
    <w:p w14:paraId="514D0B3D" w14:textId="77777777" w:rsidR="007F00FD" w:rsidRPr="006B3C91" w:rsidRDefault="007F00FD" w:rsidP="007F00FD">
      <w:pPr>
        <w:spacing w:line="348" w:lineRule="auto"/>
        <w:ind w:right="120"/>
        <w:jc w:val="left"/>
        <w:rPr>
          <w:rFonts w:ascii="Times New Roman" w:hAnsi="Times New Roman" w:cs="Times New Roman"/>
          <w:sz w:val="24"/>
        </w:rPr>
      </w:pPr>
      <w:r>
        <w:rPr>
          <w:rFonts w:ascii="Times New Roman" w:hAnsi="Times New Roman" w:cs="Times New Roman" w:hint="eastAsia"/>
          <w:sz w:val="24"/>
        </w:rPr>
        <w:t>说明：安徽高速开元国际大</w:t>
      </w:r>
      <w:r w:rsidRPr="005429D6">
        <w:rPr>
          <w:rFonts w:ascii="Times New Roman" w:hAnsi="Times New Roman" w:cs="Times New Roman" w:hint="eastAsia"/>
          <w:sz w:val="24"/>
        </w:rPr>
        <w:t>酒店</w:t>
      </w:r>
      <w:r>
        <w:rPr>
          <w:rFonts w:ascii="Times New Roman" w:hAnsi="Times New Roman" w:cs="Times New Roman" w:hint="eastAsia"/>
          <w:sz w:val="24"/>
        </w:rPr>
        <w:t>，标准间：</w:t>
      </w:r>
      <w:r>
        <w:rPr>
          <w:rFonts w:ascii="Times New Roman" w:hAnsi="Times New Roman" w:cs="Times New Roman" w:hint="eastAsia"/>
          <w:sz w:val="24"/>
        </w:rPr>
        <w:t>350</w:t>
      </w:r>
      <w:r>
        <w:rPr>
          <w:rFonts w:ascii="Times New Roman" w:hAnsi="Times New Roman" w:cs="Times New Roman" w:hint="eastAsia"/>
          <w:sz w:val="24"/>
        </w:rPr>
        <w:t>元</w:t>
      </w:r>
      <w:r>
        <w:rPr>
          <w:rFonts w:ascii="Times New Roman" w:hAnsi="Times New Roman" w:cs="Times New Roman" w:hint="eastAsia"/>
          <w:sz w:val="24"/>
        </w:rPr>
        <w:t>/</w:t>
      </w:r>
      <w:r>
        <w:rPr>
          <w:rFonts w:ascii="Times New Roman" w:hAnsi="Times New Roman" w:cs="Times New Roman" w:hint="eastAsia"/>
          <w:sz w:val="24"/>
        </w:rPr>
        <w:t>间（含双早）；单人间：</w:t>
      </w:r>
      <w:r>
        <w:rPr>
          <w:rFonts w:ascii="Times New Roman" w:hAnsi="Times New Roman" w:cs="Times New Roman" w:hint="eastAsia"/>
          <w:sz w:val="24"/>
        </w:rPr>
        <w:t>420</w:t>
      </w:r>
      <w:r>
        <w:rPr>
          <w:rFonts w:ascii="Times New Roman" w:hAnsi="Times New Roman" w:cs="Times New Roman" w:hint="eastAsia"/>
          <w:sz w:val="24"/>
        </w:rPr>
        <w:t>元</w:t>
      </w:r>
      <w:r>
        <w:rPr>
          <w:rFonts w:ascii="Times New Roman" w:hAnsi="Times New Roman" w:cs="Times New Roman" w:hint="eastAsia"/>
          <w:sz w:val="24"/>
        </w:rPr>
        <w:t>/</w:t>
      </w:r>
      <w:r>
        <w:rPr>
          <w:rFonts w:ascii="Times New Roman" w:hAnsi="Times New Roman" w:cs="Times New Roman" w:hint="eastAsia"/>
          <w:sz w:val="24"/>
        </w:rPr>
        <w:t>间（含双早）。</w:t>
      </w:r>
    </w:p>
    <w:p w14:paraId="13B500D3" w14:textId="77777777" w:rsidR="00923BC6" w:rsidRPr="007F00FD" w:rsidRDefault="00923BC6" w:rsidP="00923BC6">
      <w:pPr>
        <w:pStyle w:val="a6"/>
        <w:spacing w:line="348" w:lineRule="auto"/>
        <w:ind w:left="420" w:firstLine="480"/>
        <w:rPr>
          <w:rFonts w:ascii="Times New Roman" w:hAnsi="Times New Roman" w:cs="Times New Roman"/>
          <w:sz w:val="24"/>
        </w:rPr>
      </w:pPr>
    </w:p>
    <w:p w14:paraId="21ED5414" w14:textId="77777777" w:rsidR="00923BC6" w:rsidRPr="00923BC6" w:rsidRDefault="00923BC6" w:rsidP="00923BC6">
      <w:pPr>
        <w:pStyle w:val="a6"/>
        <w:spacing w:line="348" w:lineRule="auto"/>
        <w:ind w:left="420" w:firstLineChars="0" w:firstLine="0"/>
        <w:rPr>
          <w:rFonts w:ascii="Times New Roman" w:hAnsi="Times New Roman" w:cs="Times New Roman"/>
          <w:sz w:val="24"/>
        </w:rPr>
      </w:pPr>
    </w:p>
    <w:sectPr w:rsidR="00923BC6" w:rsidRPr="00923BC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A285" w14:textId="77777777" w:rsidR="00B7647A" w:rsidRDefault="00B7647A" w:rsidP="00C61301">
      <w:r>
        <w:separator/>
      </w:r>
    </w:p>
  </w:endnote>
  <w:endnote w:type="continuationSeparator" w:id="0">
    <w:p w14:paraId="59459786" w14:textId="77777777" w:rsidR="00B7647A" w:rsidRDefault="00B7647A" w:rsidP="00C6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18030">
    <w:altName w:val="新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3F9B" w14:textId="77777777" w:rsidR="00353136" w:rsidRDefault="0035313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FD3E" w14:textId="77777777" w:rsidR="00353136" w:rsidRDefault="0035313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D623" w14:textId="77777777" w:rsidR="00353136" w:rsidRDefault="0035313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0533" w14:textId="77777777" w:rsidR="00B7647A" w:rsidRDefault="00B7647A" w:rsidP="00C61301">
      <w:r>
        <w:separator/>
      </w:r>
    </w:p>
  </w:footnote>
  <w:footnote w:type="continuationSeparator" w:id="0">
    <w:p w14:paraId="461E1301" w14:textId="77777777" w:rsidR="00B7647A" w:rsidRDefault="00B7647A" w:rsidP="00C6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617E" w14:textId="77777777" w:rsidR="00353136" w:rsidRDefault="0035313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88AD" w14:textId="77777777" w:rsidR="00520EC0" w:rsidRDefault="00520EC0" w:rsidP="004060FE">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4374" w14:textId="77777777" w:rsidR="00353136" w:rsidRDefault="0035313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6853"/>
    <w:multiLevelType w:val="hybridMultilevel"/>
    <w:tmpl w:val="45CAE7F2"/>
    <w:lvl w:ilvl="0" w:tplc="0D64FC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F76704"/>
    <w:multiLevelType w:val="hybridMultilevel"/>
    <w:tmpl w:val="C21C1E8E"/>
    <w:lvl w:ilvl="0" w:tplc="B2C0FE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姓 名">
    <w15:presenceInfo w15:providerId="Windows Live" w15:userId="abdb191dafb2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C6"/>
    <w:rsid w:val="00001E9C"/>
    <w:rsid w:val="00007449"/>
    <w:rsid w:val="00016490"/>
    <w:rsid w:val="00047D15"/>
    <w:rsid w:val="00057210"/>
    <w:rsid w:val="0006601F"/>
    <w:rsid w:val="00086DC4"/>
    <w:rsid w:val="000942DD"/>
    <w:rsid w:val="000A6B50"/>
    <w:rsid w:val="000C027B"/>
    <w:rsid w:val="000D0E5A"/>
    <w:rsid w:val="000D38DF"/>
    <w:rsid w:val="000D7248"/>
    <w:rsid w:val="000E15F3"/>
    <w:rsid w:val="000E20B3"/>
    <w:rsid w:val="000F4195"/>
    <w:rsid w:val="000F6CB0"/>
    <w:rsid w:val="001054EC"/>
    <w:rsid w:val="00121185"/>
    <w:rsid w:val="00145678"/>
    <w:rsid w:val="00150E5D"/>
    <w:rsid w:val="00171ED7"/>
    <w:rsid w:val="0018095F"/>
    <w:rsid w:val="00185BE6"/>
    <w:rsid w:val="00197598"/>
    <w:rsid w:val="001C4B9F"/>
    <w:rsid w:val="001E1D83"/>
    <w:rsid w:val="001F411A"/>
    <w:rsid w:val="00202F69"/>
    <w:rsid w:val="002120E6"/>
    <w:rsid w:val="00223507"/>
    <w:rsid w:val="0023271E"/>
    <w:rsid w:val="002462EF"/>
    <w:rsid w:val="00260A7B"/>
    <w:rsid w:val="00294F1A"/>
    <w:rsid w:val="002A6632"/>
    <w:rsid w:val="002C4C30"/>
    <w:rsid w:val="002C503A"/>
    <w:rsid w:val="002D1052"/>
    <w:rsid w:val="002E028F"/>
    <w:rsid w:val="003004FA"/>
    <w:rsid w:val="00315293"/>
    <w:rsid w:val="003156AD"/>
    <w:rsid w:val="00324984"/>
    <w:rsid w:val="00332F92"/>
    <w:rsid w:val="0034358F"/>
    <w:rsid w:val="00343A09"/>
    <w:rsid w:val="00350E4B"/>
    <w:rsid w:val="00353136"/>
    <w:rsid w:val="00371273"/>
    <w:rsid w:val="003745C2"/>
    <w:rsid w:val="003A0C00"/>
    <w:rsid w:val="003B531B"/>
    <w:rsid w:val="003B71DC"/>
    <w:rsid w:val="003E025E"/>
    <w:rsid w:val="003E0E14"/>
    <w:rsid w:val="003E1AD6"/>
    <w:rsid w:val="003F48C8"/>
    <w:rsid w:val="00405C85"/>
    <w:rsid w:val="004060FE"/>
    <w:rsid w:val="00407DB8"/>
    <w:rsid w:val="00415646"/>
    <w:rsid w:val="00434F69"/>
    <w:rsid w:val="004510E8"/>
    <w:rsid w:val="004614A3"/>
    <w:rsid w:val="004635CB"/>
    <w:rsid w:val="00466CE8"/>
    <w:rsid w:val="00471154"/>
    <w:rsid w:val="00471878"/>
    <w:rsid w:val="004773C5"/>
    <w:rsid w:val="004813C7"/>
    <w:rsid w:val="004C04D4"/>
    <w:rsid w:val="004C1D21"/>
    <w:rsid w:val="004D4138"/>
    <w:rsid w:val="004E52E4"/>
    <w:rsid w:val="004E6932"/>
    <w:rsid w:val="004F7674"/>
    <w:rsid w:val="00520EC0"/>
    <w:rsid w:val="005276E0"/>
    <w:rsid w:val="005371BB"/>
    <w:rsid w:val="00547CAC"/>
    <w:rsid w:val="0059047D"/>
    <w:rsid w:val="00593F84"/>
    <w:rsid w:val="005A2A0E"/>
    <w:rsid w:val="005B088C"/>
    <w:rsid w:val="005D2C52"/>
    <w:rsid w:val="005E3890"/>
    <w:rsid w:val="005F51AD"/>
    <w:rsid w:val="00602EAC"/>
    <w:rsid w:val="00614EBB"/>
    <w:rsid w:val="00615E81"/>
    <w:rsid w:val="006261C1"/>
    <w:rsid w:val="00640A65"/>
    <w:rsid w:val="00654A70"/>
    <w:rsid w:val="006637C9"/>
    <w:rsid w:val="006671B4"/>
    <w:rsid w:val="0067251C"/>
    <w:rsid w:val="006742CD"/>
    <w:rsid w:val="00675A7B"/>
    <w:rsid w:val="00677544"/>
    <w:rsid w:val="00685F6E"/>
    <w:rsid w:val="006A04EF"/>
    <w:rsid w:val="006A5A3D"/>
    <w:rsid w:val="006A6397"/>
    <w:rsid w:val="006B60C7"/>
    <w:rsid w:val="006C2C40"/>
    <w:rsid w:val="006E7CA2"/>
    <w:rsid w:val="006F3041"/>
    <w:rsid w:val="006F6454"/>
    <w:rsid w:val="00700AA6"/>
    <w:rsid w:val="00707904"/>
    <w:rsid w:val="00713DE4"/>
    <w:rsid w:val="007300A8"/>
    <w:rsid w:val="007754C5"/>
    <w:rsid w:val="007867FD"/>
    <w:rsid w:val="00793D75"/>
    <w:rsid w:val="007A0F00"/>
    <w:rsid w:val="007A3F40"/>
    <w:rsid w:val="007B0F38"/>
    <w:rsid w:val="007B0F4D"/>
    <w:rsid w:val="007B2875"/>
    <w:rsid w:val="007C16D4"/>
    <w:rsid w:val="007C78DD"/>
    <w:rsid w:val="007F00FD"/>
    <w:rsid w:val="00803DD9"/>
    <w:rsid w:val="008119C9"/>
    <w:rsid w:val="00814A2E"/>
    <w:rsid w:val="00816383"/>
    <w:rsid w:val="008224B7"/>
    <w:rsid w:val="00822FB1"/>
    <w:rsid w:val="008316D3"/>
    <w:rsid w:val="00835DB0"/>
    <w:rsid w:val="00841C9C"/>
    <w:rsid w:val="00847A3D"/>
    <w:rsid w:val="008532C8"/>
    <w:rsid w:val="00861E06"/>
    <w:rsid w:val="00866FD6"/>
    <w:rsid w:val="00876740"/>
    <w:rsid w:val="00883439"/>
    <w:rsid w:val="008846F4"/>
    <w:rsid w:val="008A0FC6"/>
    <w:rsid w:val="008A4CC4"/>
    <w:rsid w:val="008A722A"/>
    <w:rsid w:val="008D192A"/>
    <w:rsid w:val="008F0132"/>
    <w:rsid w:val="0090257A"/>
    <w:rsid w:val="0090542A"/>
    <w:rsid w:val="0091732D"/>
    <w:rsid w:val="00923BC6"/>
    <w:rsid w:val="009323A7"/>
    <w:rsid w:val="00933865"/>
    <w:rsid w:val="0094688C"/>
    <w:rsid w:val="00977035"/>
    <w:rsid w:val="00984D22"/>
    <w:rsid w:val="00985AF1"/>
    <w:rsid w:val="00992F2E"/>
    <w:rsid w:val="009A0EBA"/>
    <w:rsid w:val="009A4FE8"/>
    <w:rsid w:val="009A72B9"/>
    <w:rsid w:val="009B6539"/>
    <w:rsid w:val="009C6841"/>
    <w:rsid w:val="009C72AF"/>
    <w:rsid w:val="009D244C"/>
    <w:rsid w:val="009E532A"/>
    <w:rsid w:val="00A10AAC"/>
    <w:rsid w:val="00A11AB5"/>
    <w:rsid w:val="00A3653C"/>
    <w:rsid w:val="00A65332"/>
    <w:rsid w:val="00A67089"/>
    <w:rsid w:val="00A7506A"/>
    <w:rsid w:val="00AA0D43"/>
    <w:rsid w:val="00AB3F4A"/>
    <w:rsid w:val="00AF4B0A"/>
    <w:rsid w:val="00B04872"/>
    <w:rsid w:val="00B20579"/>
    <w:rsid w:val="00B214B5"/>
    <w:rsid w:val="00B23161"/>
    <w:rsid w:val="00B2326C"/>
    <w:rsid w:val="00B309A7"/>
    <w:rsid w:val="00B32FC0"/>
    <w:rsid w:val="00B36ACD"/>
    <w:rsid w:val="00B40473"/>
    <w:rsid w:val="00B531F1"/>
    <w:rsid w:val="00B60D8F"/>
    <w:rsid w:val="00B60FA8"/>
    <w:rsid w:val="00B7647A"/>
    <w:rsid w:val="00B81FE4"/>
    <w:rsid w:val="00B85DC6"/>
    <w:rsid w:val="00B922F6"/>
    <w:rsid w:val="00BC1299"/>
    <w:rsid w:val="00BD6CF8"/>
    <w:rsid w:val="00BE4D14"/>
    <w:rsid w:val="00BE63F9"/>
    <w:rsid w:val="00BE7153"/>
    <w:rsid w:val="00BF2C74"/>
    <w:rsid w:val="00BF68B6"/>
    <w:rsid w:val="00C00DB5"/>
    <w:rsid w:val="00C01B8D"/>
    <w:rsid w:val="00C02E6C"/>
    <w:rsid w:val="00C03226"/>
    <w:rsid w:val="00C0554B"/>
    <w:rsid w:val="00C105C2"/>
    <w:rsid w:val="00C11723"/>
    <w:rsid w:val="00C130C1"/>
    <w:rsid w:val="00C13CDA"/>
    <w:rsid w:val="00C22718"/>
    <w:rsid w:val="00C26F85"/>
    <w:rsid w:val="00C26FB6"/>
    <w:rsid w:val="00C42199"/>
    <w:rsid w:val="00C573C7"/>
    <w:rsid w:val="00C60F88"/>
    <w:rsid w:val="00C61301"/>
    <w:rsid w:val="00C62015"/>
    <w:rsid w:val="00C64F3C"/>
    <w:rsid w:val="00C77F49"/>
    <w:rsid w:val="00C8288D"/>
    <w:rsid w:val="00C86B96"/>
    <w:rsid w:val="00C876AD"/>
    <w:rsid w:val="00CA27EB"/>
    <w:rsid w:val="00CA73F6"/>
    <w:rsid w:val="00CE5131"/>
    <w:rsid w:val="00D04838"/>
    <w:rsid w:val="00D11031"/>
    <w:rsid w:val="00D11B99"/>
    <w:rsid w:val="00D1516A"/>
    <w:rsid w:val="00D1622A"/>
    <w:rsid w:val="00D16910"/>
    <w:rsid w:val="00D17BA1"/>
    <w:rsid w:val="00D2340D"/>
    <w:rsid w:val="00D65C25"/>
    <w:rsid w:val="00D66629"/>
    <w:rsid w:val="00DA4AC1"/>
    <w:rsid w:val="00DA7914"/>
    <w:rsid w:val="00DB25BE"/>
    <w:rsid w:val="00DE15A3"/>
    <w:rsid w:val="00E11C53"/>
    <w:rsid w:val="00E1508D"/>
    <w:rsid w:val="00E16100"/>
    <w:rsid w:val="00E17E2C"/>
    <w:rsid w:val="00E229A6"/>
    <w:rsid w:val="00E27E05"/>
    <w:rsid w:val="00E44E2B"/>
    <w:rsid w:val="00E506F9"/>
    <w:rsid w:val="00E53400"/>
    <w:rsid w:val="00E579C1"/>
    <w:rsid w:val="00E64435"/>
    <w:rsid w:val="00E70E17"/>
    <w:rsid w:val="00E71568"/>
    <w:rsid w:val="00E71816"/>
    <w:rsid w:val="00E850A5"/>
    <w:rsid w:val="00EB078A"/>
    <w:rsid w:val="00EB3A78"/>
    <w:rsid w:val="00EB65D5"/>
    <w:rsid w:val="00EF661C"/>
    <w:rsid w:val="00F0419C"/>
    <w:rsid w:val="00F05EC2"/>
    <w:rsid w:val="00F0715C"/>
    <w:rsid w:val="00F262ED"/>
    <w:rsid w:val="00F4034F"/>
    <w:rsid w:val="00F72A0A"/>
    <w:rsid w:val="00F8103D"/>
    <w:rsid w:val="00F81F73"/>
    <w:rsid w:val="00F825D5"/>
    <w:rsid w:val="00F83AC4"/>
    <w:rsid w:val="00F83D7D"/>
    <w:rsid w:val="00FA7E00"/>
    <w:rsid w:val="00FC5B7B"/>
    <w:rsid w:val="00FD401C"/>
    <w:rsid w:val="00FE0B6D"/>
    <w:rsid w:val="00FF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5AC31"/>
  <w15:docId w15:val="{26FC1874-EBB7-445D-99A6-FBB65246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BC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923BC6"/>
    <w:pPr>
      <w:spacing w:before="100" w:beforeAutospacing="1" w:after="100" w:afterAutospacing="1"/>
      <w:jc w:val="left"/>
    </w:pPr>
    <w:rPr>
      <w:rFonts w:ascii="Calibri" w:eastAsia="宋体" w:hAnsi="Calibri" w:cs="Times New Roman"/>
      <w:kern w:val="0"/>
      <w:sz w:val="24"/>
    </w:rPr>
  </w:style>
  <w:style w:type="paragraph" w:styleId="a4">
    <w:name w:val="Balloon Text"/>
    <w:basedOn w:val="a"/>
    <w:link w:val="a5"/>
    <w:uiPriority w:val="99"/>
    <w:semiHidden/>
    <w:unhideWhenUsed/>
    <w:rsid w:val="00923BC6"/>
    <w:rPr>
      <w:sz w:val="18"/>
      <w:szCs w:val="18"/>
    </w:rPr>
  </w:style>
  <w:style w:type="character" w:customStyle="1" w:styleId="a5">
    <w:name w:val="批注框文本 字符"/>
    <w:basedOn w:val="a0"/>
    <w:link w:val="a4"/>
    <w:uiPriority w:val="99"/>
    <w:semiHidden/>
    <w:rsid w:val="00923BC6"/>
    <w:rPr>
      <w:sz w:val="18"/>
      <w:szCs w:val="18"/>
    </w:rPr>
  </w:style>
  <w:style w:type="paragraph" w:styleId="a6">
    <w:name w:val="List Paragraph"/>
    <w:basedOn w:val="a"/>
    <w:uiPriority w:val="99"/>
    <w:rsid w:val="00923BC6"/>
    <w:pPr>
      <w:ind w:firstLineChars="200" w:firstLine="420"/>
    </w:pPr>
  </w:style>
  <w:style w:type="character" w:styleId="a7">
    <w:name w:val="Hyperlink"/>
    <w:basedOn w:val="a0"/>
    <w:rsid w:val="00923BC6"/>
    <w:rPr>
      <w:color w:val="0000FF" w:themeColor="hyperlink"/>
      <w:u w:val="single"/>
    </w:rPr>
  </w:style>
  <w:style w:type="paragraph" w:styleId="a8">
    <w:name w:val="Date"/>
    <w:basedOn w:val="a"/>
    <w:next w:val="a"/>
    <w:link w:val="a9"/>
    <w:uiPriority w:val="99"/>
    <w:semiHidden/>
    <w:unhideWhenUsed/>
    <w:rsid w:val="007F00FD"/>
    <w:pPr>
      <w:ind w:leftChars="2500" w:left="100"/>
    </w:pPr>
  </w:style>
  <w:style w:type="character" w:customStyle="1" w:styleId="a9">
    <w:name w:val="日期 字符"/>
    <w:basedOn w:val="a0"/>
    <w:link w:val="a8"/>
    <w:uiPriority w:val="99"/>
    <w:semiHidden/>
    <w:rsid w:val="007F00FD"/>
    <w:rPr>
      <w:szCs w:val="24"/>
    </w:rPr>
  </w:style>
  <w:style w:type="paragraph" w:styleId="aa">
    <w:name w:val="header"/>
    <w:basedOn w:val="a"/>
    <w:link w:val="ab"/>
    <w:uiPriority w:val="99"/>
    <w:unhideWhenUsed/>
    <w:rsid w:val="00C6130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61301"/>
    <w:rPr>
      <w:sz w:val="18"/>
      <w:szCs w:val="18"/>
    </w:rPr>
  </w:style>
  <w:style w:type="paragraph" w:styleId="ac">
    <w:name w:val="footer"/>
    <w:basedOn w:val="a"/>
    <w:link w:val="ad"/>
    <w:uiPriority w:val="99"/>
    <w:unhideWhenUsed/>
    <w:rsid w:val="00C61301"/>
    <w:pPr>
      <w:tabs>
        <w:tab w:val="center" w:pos="4153"/>
        <w:tab w:val="right" w:pos="8306"/>
      </w:tabs>
      <w:snapToGrid w:val="0"/>
      <w:jc w:val="left"/>
    </w:pPr>
    <w:rPr>
      <w:sz w:val="18"/>
      <w:szCs w:val="18"/>
    </w:rPr>
  </w:style>
  <w:style w:type="character" w:customStyle="1" w:styleId="ad">
    <w:name w:val="页脚 字符"/>
    <w:basedOn w:val="a0"/>
    <w:link w:val="ac"/>
    <w:uiPriority w:val="99"/>
    <w:rsid w:val="00C613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姓 名</cp:lastModifiedBy>
  <cp:revision>2</cp:revision>
  <dcterms:created xsi:type="dcterms:W3CDTF">2022-06-13T01:09:00Z</dcterms:created>
  <dcterms:modified xsi:type="dcterms:W3CDTF">2022-06-13T01:09:00Z</dcterms:modified>
</cp:coreProperties>
</file>